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B" w:rsidRPr="006F748B" w:rsidRDefault="006F748B" w:rsidP="006F748B">
      <w:pPr>
        <w:spacing w:after="187" w:line="59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</w:pPr>
      <w:r w:rsidRPr="006F748B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Реферат на тему «Жизненный и творческий путь А.С. Пушкина»</w:t>
      </w:r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F748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А.С. Пушкин – величайший поэт в мировой литературе, который родился в Москве в 1799 году. Его родители вели светский образ жизни и уделяли мало внимания воспитанию детей, поручив их гувернерам – иностранцам и крепостным слугам. Большое влияние на маленького Сашу имела его няня Арина Родионовна, которую он нежно любил. Няня была мастерицей рассказывать сказки, знала множество песен. Пушкину с детства полюбилось поэтическое народное творчество.</w:t>
      </w:r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F748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br/>
        <w:t>В 1811 году он поступил в новооткрытый Царскосельский лицей. Вскоре Пушкин стал общепринятым лицейским поэтом. За время пребывания в лицее он написал больше ста стихотворений о русской природе, о любви и дружбе, о событиях Отечественной войны. Проведенные в лицее годы имели большое влияние на духовное развитие будущего поэта.</w:t>
      </w:r>
      <w:r w:rsidRPr="006F748B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ins w:id="1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</w:rPr>
          <w:t> </w:t>
        </w:r>
        <w:bookmarkStart w:id="2" w:name="more"/>
        <w:bookmarkEnd w:id="2"/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4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Закончив обучение, Пушкин поступил на службу в Коллегию иностранных дел. На время его увлекли светские развлечения, но он не прекращал своего поэтического творчества. В тяжелые годы политической реакции в Петербурге возникли тайные общества, целью которых стала борьба против крепостничества и самодержавия. Поэт разделял взгляды передовых людей и отразил их настроение в ряде стихотворений –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"http://www.sochinyalka.ru/2014/03/analiz-stihotvorenija-derevnja.html"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Деревня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"http://www.sochinyalka.ru/2014/03/analiz-stihotvorenija-k-chaadaevu-pushkin.html"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К Чаадаеву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 и др. Одновременно Пушкин заканчивал поэму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"http://www.sochinyalka.ru/2014/09/analiz-poemy-ruslan-i-ludmila.html"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Руслан и Людмила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». Передовая публика встретила ее восторженно, а литературные критики, приверженцы классицизма, не одобряли язык и народно – сказочный сюжет поэмы, в основе которого была народная речь.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6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Вольнолюбивые стихотворения поэта вызвали гнев Александра, и в 1820 году Пушкин был выслан на юг. Хотя ссылка официально была оформлена как перевод на службу в канцелярию.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По возвращении из Крыма он направился в Кишинев, который был в то время центром движения декабристов. Революционное настроение Пушкина этого периода нашло отражение в ряде произведений («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"http://www.sochinyalka.ru/2014/03/analiz-stihotvorenija-uznik-pushkin.html"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Узник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"http://www.sochinyalka.ru/2014/03/analiz-stihotvorenija-pushkina-kinzhal.html"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Кинжал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 и др.).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8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В 1823 году поэту удалось перевестись в Одессу на должность чиновника канцелярии губернатора М. С. Воронцова. Однако начальник Пушкина невзлюбил и обвинил в небрежном отношении к службе. И в 1824 году пришло распоряжение выслать его в село Михайловское. Перед отъездом, прощаясь с морем, Пушкин написал стихотворение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"http://www.sochinyalka.ru/2014/03/analiz-stihotvorenija-pushkina-k-morju.html"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К морю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10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 xml:space="preserve">Пребывая в селе Михайловском, поэт не переставал интересоваться 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lastRenderedPageBreak/>
          <w:t>политическими вопросами и размышлял о роли народа в жизни страны. Здесь Пушкин закончил поэму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"http://www.sochinyalka.ru/2014/12/analiz-poemy-pushkina-tsygany.html"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Цыганы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». В ней обозначился его переход от романтизма к реализму.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12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В Михайловском поэт познакомился ближе с жизнью народа, полюбил его поэтическое творчество и написал около 100 лирических стихотворений, в том числе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"http://www.sochinyalka.ru/2014/03/analiz-stihotvorenij-pushkina-lermontova-prorok.html"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Пророк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«Вакхическая песня» и др.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14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В 1826 году, желая расположить к себе поэта, Николай возвратил его из ссылки, предложив стать его цензором. Но Пушкин не стал придворным поэтом и продолжал разделять убеждения декабристов. Эти настроения он отразил в стихотворениях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"http://www.sochinyalka.ru/2014/03/analiz-stihotvorenija-pushkina-anchar.html"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Анчар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«В Сибирь».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16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В 1829 году Пушкин отправился на Кавказ, где развернулись военные действия, и провел несколько недель в действующей армии. Вернувшись в Москву, поэт сделал предложение известной красавице Наталии Гончаровой, которое было принято. Осенью Пушкин выехал в имение отца, село Болдино, чтобы упорядочить свои материальные дела перед женитьбой.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18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Оставшись на всю осень в Болдине, из-за начавшейся эпидемии холеры, поэт пережил творческий подъем. Он закончил за три с половиной месяца роман в стихах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"http://www.sochinyalka.ru/2014/08/obraz-evgenij-onegin.html"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Евгений Онегин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написал четыре маленькие трагедии. Сюжеты трагедий взяты из жизни разных народов и в разные времена. В этих драматических произведениях поэт выявил глубокое знание человеческих сердец.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20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>После женитьбы Пушкин поселился в Петербурге, где возобновил службу в Коллегии иностранных дел. Чтобы иметь постоянное наблюдение за поэтом, царь «пожаловал» ему младшее придворное звание, которое оскорбляло Пушкина и отнимало много времени. Между тем его волновали новые творческие замыслы. В 1833 году была написана повесть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"http://www.sochinyalka.ru/2014/02/kratkoe-soderzhanie-dubrovskij.html"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Дубровский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», поэма «Медный всадник», стихотворение «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begin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instrText xml:space="preserve"> HYPERLINK "http://www.sochinyalka.ru/2014/03/analiz-stihotvorenija-osen-pushkin.html" </w:instrTex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separate"/>
        </w:r>
        <w:r w:rsidRPr="006F748B">
          <w:rPr>
            <w:rFonts w:ascii="Times New Roman" w:eastAsia="Times New Roman" w:hAnsi="Times New Roman" w:cs="Times New Roman"/>
            <w:color w:val="CD4654"/>
            <w:sz w:val="28"/>
            <w:szCs w:val="28"/>
          </w:rPr>
          <w:t>Осень</w:t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fldChar w:fldCharType="end"/>
        </w:r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» и другие произведения.</w:t>
        </w:r>
      </w:ins>
    </w:p>
    <w:p w:rsidR="006F748B" w:rsidRPr="006F748B" w:rsidRDefault="006F748B" w:rsidP="006F748B">
      <w:pPr>
        <w:shd w:val="clear" w:color="auto" w:fill="FFFFFF"/>
        <w:spacing w:after="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666666"/>
          <w:sz w:val="28"/>
          <w:szCs w:val="28"/>
        </w:rPr>
      </w:pPr>
      <w:ins w:id="22" w:author="Unknown"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br/>
          <w:t xml:space="preserve">В 1836 году Пушкин стал основателем журнала «Современник». Поэт был полон творческих сил. В высшем свете его не любили за свободолюбие и резкость суждений. Недоброжелатели Пушкина вызвали ссору поэта с французом Дантесом. В 1837 году на дуэли он был смертельно ранен. Через пару дней Пушкин умер. Тело поэта, по приказу царского правительства, было перевезено в </w:t>
        </w:r>
        <w:proofErr w:type="spellStart"/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Святогорский</w:t>
        </w:r>
        <w:proofErr w:type="spellEnd"/>
        <w:r w:rsidRPr="006F748B">
          <w:rPr>
            <w:rFonts w:ascii="Times New Roman" w:eastAsia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 xml:space="preserve"> монастырь, где и был похоронен Пушкин.</w:t>
        </w:r>
      </w:ins>
    </w:p>
    <w:p w:rsidR="00FF3CAC" w:rsidRPr="006F748B" w:rsidRDefault="00FF3CAC">
      <w:pPr>
        <w:rPr>
          <w:rFonts w:ascii="Times New Roman" w:hAnsi="Times New Roman" w:cs="Times New Roman"/>
          <w:sz w:val="28"/>
          <w:szCs w:val="28"/>
        </w:rPr>
      </w:pPr>
    </w:p>
    <w:sectPr w:rsidR="00FF3CAC" w:rsidRPr="006F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F748B"/>
    <w:rsid w:val="006F748B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748B"/>
  </w:style>
  <w:style w:type="character" w:styleId="a3">
    <w:name w:val="Hyperlink"/>
    <w:basedOn w:val="a0"/>
    <w:uiPriority w:val="99"/>
    <w:semiHidden/>
    <w:unhideWhenUsed/>
    <w:rsid w:val="006F7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74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2017-04-08T16:07:00Z</dcterms:created>
  <dcterms:modified xsi:type="dcterms:W3CDTF">2017-04-08T16:08:00Z</dcterms:modified>
</cp:coreProperties>
</file>