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1E9F" w14:textId="77777777" w:rsidR="00F47C23" w:rsidRDefault="00F47C23" w:rsidP="006214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6C0342">
        <w:rPr>
          <w:rFonts w:ascii="Times New Roman" w:hAnsi="Times New Roman" w:cs="Times New Roman"/>
          <w:b/>
          <w:sz w:val="28"/>
          <w:szCs w:val="28"/>
        </w:rPr>
        <w:t xml:space="preserve">бюджетное </w:t>
      </w:r>
      <w:r>
        <w:rPr>
          <w:rFonts w:ascii="Times New Roman" w:hAnsi="Times New Roman" w:cs="Times New Roman"/>
          <w:b/>
          <w:sz w:val="28"/>
          <w:szCs w:val="28"/>
        </w:rPr>
        <w:t>общеобразовательное учреждение</w:t>
      </w:r>
    </w:p>
    <w:p w14:paraId="7C91AEA5" w14:textId="77777777" w:rsidR="00F47C23" w:rsidRDefault="006C0342" w:rsidP="006214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Благодарновская</w:t>
      </w:r>
      <w:proofErr w:type="spellEnd"/>
      <w:r w:rsidR="00F47C23">
        <w:rPr>
          <w:rFonts w:ascii="Times New Roman" w:hAnsi="Times New Roman" w:cs="Times New Roman"/>
          <w:b/>
          <w:sz w:val="28"/>
          <w:szCs w:val="28"/>
        </w:rPr>
        <w:t xml:space="preserve"> средняя общеобразовательная школа»</w:t>
      </w:r>
    </w:p>
    <w:p w14:paraId="7BE5FDED" w14:textId="77777777" w:rsidR="00F47C23" w:rsidRDefault="00F47C23" w:rsidP="00F47C23">
      <w:pPr>
        <w:spacing w:after="0" w:line="240" w:lineRule="auto"/>
        <w:jc w:val="center"/>
        <w:rPr>
          <w:rFonts w:ascii="Times New Roman" w:hAnsi="Times New Roman" w:cs="Times New Roman"/>
          <w:b/>
          <w:sz w:val="28"/>
          <w:szCs w:val="28"/>
        </w:rPr>
      </w:pPr>
    </w:p>
    <w:p w14:paraId="414B7564" w14:textId="77777777" w:rsidR="00F47C23" w:rsidRDefault="00F47C23" w:rsidP="00F47C23">
      <w:pPr>
        <w:spacing w:after="0" w:line="240" w:lineRule="auto"/>
        <w:jc w:val="center"/>
        <w:rPr>
          <w:rFonts w:ascii="Times New Roman" w:hAnsi="Times New Roman" w:cs="Times New Roman"/>
          <w:b/>
          <w:sz w:val="28"/>
          <w:szCs w:val="28"/>
        </w:rPr>
      </w:pPr>
    </w:p>
    <w:p w14:paraId="06E366C2" w14:textId="77777777" w:rsidR="00F47C23" w:rsidRDefault="00F47C23" w:rsidP="00F47C23">
      <w:pPr>
        <w:spacing w:after="0" w:line="240" w:lineRule="auto"/>
        <w:jc w:val="center"/>
        <w:rPr>
          <w:rFonts w:ascii="Times New Roman" w:hAnsi="Times New Roman" w:cs="Times New Roman"/>
          <w:b/>
          <w:sz w:val="28"/>
          <w:szCs w:val="28"/>
        </w:rPr>
      </w:pPr>
    </w:p>
    <w:p w14:paraId="5CE9C364" w14:textId="77777777" w:rsidR="00F47C23" w:rsidRDefault="00F47C23" w:rsidP="00F47C23">
      <w:pPr>
        <w:spacing w:after="0" w:line="240" w:lineRule="auto"/>
        <w:jc w:val="center"/>
        <w:rPr>
          <w:rFonts w:ascii="Times New Roman" w:hAnsi="Times New Roman" w:cs="Times New Roman"/>
          <w:b/>
          <w:sz w:val="28"/>
          <w:szCs w:val="28"/>
        </w:rPr>
      </w:pPr>
    </w:p>
    <w:p w14:paraId="0EF9C5E6" w14:textId="77777777" w:rsidR="00F47C23" w:rsidRDefault="00F47C23" w:rsidP="00F47C23">
      <w:pPr>
        <w:spacing w:after="0" w:line="240" w:lineRule="auto"/>
        <w:jc w:val="center"/>
        <w:rPr>
          <w:rFonts w:ascii="Times New Roman" w:hAnsi="Times New Roman" w:cs="Times New Roman"/>
          <w:b/>
          <w:sz w:val="28"/>
          <w:szCs w:val="28"/>
        </w:rPr>
      </w:pPr>
    </w:p>
    <w:p w14:paraId="1F29B19E" w14:textId="77777777" w:rsidR="00F47C23" w:rsidRDefault="00F47C23" w:rsidP="00F47C23">
      <w:pPr>
        <w:spacing w:after="0" w:line="240" w:lineRule="auto"/>
        <w:jc w:val="center"/>
        <w:rPr>
          <w:rFonts w:ascii="Times New Roman" w:hAnsi="Times New Roman" w:cs="Times New Roman"/>
          <w:b/>
          <w:sz w:val="28"/>
          <w:szCs w:val="28"/>
        </w:rPr>
      </w:pPr>
    </w:p>
    <w:p w14:paraId="1D8FC28F" w14:textId="77777777" w:rsidR="00F47C23" w:rsidRDefault="00F47C23" w:rsidP="00F47C23">
      <w:pPr>
        <w:spacing w:after="0" w:line="240" w:lineRule="auto"/>
        <w:jc w:val="center"/>
        <w:rPr>
          <w:rFonts w:ascii="Times New Roman" w:hAnsi="Times New Roman" w:cs="Times New Roman"/>
          <w:b/>
          <w:sz w:val="28"/>
          <w:szCs w:val="28"/>
        </w:rPr>
      </w:pPr>
    </w:p>
    <w:p w14:paraId="2F27985B" w14:textId="77777777" w:rsidR="00F47C23" w:rsidRDefault="00F47C23" w:rsidP="00F47C23">
      <w:pPr>
        <w:spacing w:after="0" w:line="240" w:lineRule="auto"/>
        <w:jc w:val="center"/>
        <w:rPr>
          <w:rFonts w:ascii="Times New Roman" w:hAnsi="Times New Roman" w:cs="Times New Roman"/>
          <w:b/>
          <w:sz w:val="28"/>
          <w:szCs w:val="28"/>
        </w:rPr>
      </w:pPr>
    </w:p>
    <w:p w14:paraId="1D0C9B93" w14:textId="77777777" w:rsidR="00F47C23" w:rsidRDefault="00F47C23" w:rsidP="00F47C23">
      <w:pPr>
        <w:spacing w:after="0" w:line="240" w:lineRule="auto"/>
        <w:jc w:val="center"/>
        <w:rPr>
          <w:rFonts w:ascii="Times New Roman" w:hAnsi="Times New Roman" w:cs="Times New Roman"/>
          <w:b/>
          <w:sz w:val="28"/>
          <w:szCs w:val="28"/>
        </w:rPr>
      </w:pPr>
    </w:p>
    <w:p w14:paraId="07B918F1" w14:textId="77777777" w:rsidR="00F47C23" w:rsidRDefault="00F47C23" w:rsidP="00F47C23">
      <w:pPr>
        <w:spacing w:after="0" w:line="240" w:lineRule="auto"/>
        <w:jc w:val="center"/>
        <w:rPr>
          <w:rFonts w:ascii="Times New Roman" w:hAnsi="Times New Roman" w:cs="Times New Roman"/>
          <w:b/>
          <w:sz w:val="28"/>
          <w:szCs w:val="28"/>
        </w:rPr>
      </w:pPr>
    </w:p>
    <w:p w14:paraId="62FE946A" w14:textId="77777777" w:rsidR="00F47C23" w:rsidRPr="0062149B" w:rsidRDefault="006C0342" w:rsidP="006C03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r w:rsidR="00F47C23" w:rsidRPr="0062149B">
        <w:rPr>
          <w:rFonts w:ascii="Times New Roman" w:hAnsi="Times New Roman" w:cs="Times New Roman"/>
          <w:b/>
          <w:sz w:val="28"/>
          <w:szCs w:val="28"/>
        </w:rPr>
        <w:t xml:space="preserve"> урок</w:t>
      </w:r>
      <w:r>
        <w:rPr>
          <w:rFonts w:ascii="Times New Roman" w:hAnsi="Times New Roman" w:cs="Times New Roman"/>
          <w:b/>
          <w:sz w:val="28"/>
          <w:szCs w:val="28"/>
        </w:rPr>
        <w:t>а</w:t>
      </w:r>
      <w:r w:rsidR="00F47C23" w:rsidRPr="0062149B">
        <w:rPr>
          <w:rFonts w:ascii="Times New Roman" w:hAnsi="Times New Roman" w:cs="Times New Roman"/>
          <w:b/>
          <w:sz w:val="28"/>
          <w:szCs w:val="28"/>
        </w:rPr>
        <w:t xml:space="preserve"> по </w:t>
      </w:r>
      <w:proofErr w:type="gramStart"/>
      <w:r w:rsidR="00F47C23" w:rsidRPr="0062149B">
        <w:rPr>
          <w:rFonts w:ascii="Times New Roman" w:hAnsi="Times New Roman" w:cs="Times New Roman"/>
          <w:b/>
          <w:sz w:val="28"/>
          <w:szCs w:val="28"/>
        </w:rPr>
        <w:t>истории  в</w:t>
      </w:r>
      <w:proofErr w:type="gramEnd"/>
      <w:r w:rsidR="00F47C23" w:rsidRPr="0062149B">
        <w:rPr>
          <w:rFonts w:ascii="Times New Roman" w:hAnsi="Times New Roman" w:cs="Times New Roman"/>
          <w:b/>
          <w:sz w:val="28"/>
          <w:szCs w:val="28"/>
        </w:rPr>
        <w:t xml:space="preserve"> 11 классе.</w:t>
      </w:r>
    </w:p>
    <w:p w14:paraId="5B908F8E" w14:textId="77777777" w:rsidR="00F47C23" w:rsidRDefault="00F47C23" w:rsidP="00F47C23">
      <w:pPr>
        <w:spacing w:after="0" w:line="240" w:lineRule="auto"/>
        <w:rPr>
          <w:rFonts w:ascii="Times New Roman" w:hAnsi="Times New Roman" w:cs="Times New Roman"/>
          <w:b/>
          <w:sz w:val="28"/>
          <w:szCs w:val="28"/>
        </w:rPr>
      </w:pPr>
    </w:p>
    <w:p w14:paraId="53E02DC0" w14:textId="77777777" w:rsidR="00F47C23" w:rsidRDefault="00F47C23" w:rsidP="00F47C23">
      <w:pPr>
        <w:spacing w:after="0" w:line="240" w:lineRule="auto"/>
        <w:jc w:val="center"/>
        <w:rPr>
          <w:rFonts w:ascii="Times New Roman" w:hAnsi="Times New Roman" w:cs="Times New Roman"/>
          <w:b/>
          <w:sz w:val="28"/>
          <w:szCs w:val="28"/>
        </w:rPr>
      </w:pPr>
      <w:r w:rsidRPr="0062149B">
        <w:rPr>
          <w:rFonts w:ascii="Times New Roman" w:hAnsi="Times New Roman" w:cs="Times New Roman"/>
          <w:b/>
          <w:sz w:val="28"/>
          <w:szCs w:val="28"/>
        </w:rPr>
        <w:t xml:space="preserve">Тема: </w:t>
      </w:r>
      <w:r>
        <w:rPr>
          <w:rFonts w:ascii="Times New Roman" w:hAnsi="Times New Roman" w:cs="Times New Roman"/>
          <w:b/>
          <w:sz w:val="28"/>
          <w:szCs w:val="28"/>
        </w:rPr>
        <w:t>«</w:t>
      </w:r>
      <w:r w:rsidRPr="0062149B">
        <w:rPr>
          <w:rFonts w:ascii="Times New Roman" w:hAnsi="Times New Roman" w:cs="Times New Roman"/>
          <w:b/>
          <w:sz w:val="28"/>
          <w:szCs w:val="28"/>
        </w:rPr>
        <w:t>Начальный пер</w:t>
      </w:r>
      <w:r>
        <w:rPr>
          <w:rFonts w:ascii="Times New Roman" w:hAnsi="Times New Roman" w:cs="Times New Roman"/>
          <w:b/>
          <w:sz w:val="28"/>
          <w:szCs w:val="28"/>
        </w:rPr>
        <w:t>иод Великой Отечественной войны»</w:t>
      </w:r>
    </w:p>
    <w:p w14:paraId="5A47FF8E" w14:textId="77777777" w:rsidR="00F47C23" w:rsidRDefault="00F47C23" w:rsidP="00F47C23">
      <w:pPr>
        <w:spacing w:after="0" w:line="240" w:lineRule="auto"/>
        <w:jc w:val="center"/>
        <w:rPr>
          <w:rFonts w:ascii="Times New Roman" w:hAnsi="Times New Roman" w:cs="Times New Roman"/>
          <w:b/>
          <w:sz w:val="28"/>
          <w:szCs w:val="28"/>
        </w:rPr>
      </w:pPr>
    </w:p>
    <w:p w14:paraId="1723DE81" w14:textId="77777777" w:rsidR="00F47C23" w:rsidRDefault="00F47C23" w:rsidP="00F47C23">
      <w:pPr>
        <w:spacing w:after="0" w:line="240" w:lineRule="auto"/>
        <w:jc w:val="center"/>
        <w:rPr>
          <w:rFonts w:ascii="Times New Roman" w:hAnsi="Times New Roman" w:cs="Times New Roman"/>
          <w:b/>
          <w:sz w:val="28"/>
          <w:szCs w:val="28"/>
        </w:rPr>
      </w:pPr>
    </w:p>
    <w:p w14:paraId="561BAE43" w14:textId="77777777" w:rsidR="00F47C23" w:rsidRDefault="00F47C23" w:rsidP="00F47C23">
      <w:pPr>
        <w:spacing w:after="0" w:line="240" w:lineRule="auto"/>
        <w:jc w:val="center"/>
        <w:rPr>
          <w:rFonts w:ascii="Times New Roman" w:hAnsi="Times New Roman" w:cs="Times New Roman"/>
          <w:b/>
          <w:sz w:val="28"/>
          <w:szCs w:val="28"/>
        </w:rPr>
      </w:pPr>
    </w:p>
    <w:p w14:paraId="7EF93167" w14:textId="77777777" w:rsidR="00F47C23" w:rsidRDefault="00F47C23" w:rsidP="00F47C23">
      <w:pPr>
        <w:spacing w:after="0" w:line="240" w:lineRule="auto"/>
        <w:jc w:val="center"/>
        <w:rPr>
          <w:rFonts w:ascii="Times New Roman" w:hAnsi="Times New Roman" w:cs="Times New Roman"/>
          <w:b/>
          <w:sz w:val="28"/>
          <w:szCs w:val="28"/>
        </w:rPr>
      </w:pPr>
    </w:p>
    <w:p w14:paraId="38E9404B" w14:textId="77777777" w:rsidR="00F47C23" w:rsidRDefault="00F47C23" w:rsidP="00F47C23">
      <w:pPr>
        <w:spacing w:after="0" w:line="240" w:lineRule="auto"/>
        <w:jc w:val="center"/>
        <w:rPr>
          <w:rFonts w:ascii="Times New Roman" w:hAnsi="Times New Roman" w:cs="Times New Roman"/>
          <w:b/>
          <w:sz w:val="28"/>
          <w:szCs w:val="28"/>
        </w:rPr>
      </w:pPr>
    </w:p>
    <w:p w14:paraId="67544B18" w14:textId="77777777" w:rsidR="00F47C23" w:rsidRDefault="00F47C23" w:rsidP="00F47C23">
      <w:pPr>
        <w:spacing w:after="0" w:line="240" w:lineRule="auto"/>
        <w:jc w:val="center"/>
        <w:rPr>
          <w:rFonts w:ascii="Times New Roman" w:hAnsi="Times New Roman" w:cs="Times New Roman"/>
          <w:b/>
          <w:sz w:val="28"/>
          <w:szCs w:val="28"/>
        </w:rPr>
      </w:pPr>
    </w:p>
    <w:p w14:paraId="27D1CD5C" w14:textId="77777777" w:rsidR="00F47C23" w:rsidRDefault="00F47C23" w:rsidP="00F47C23">
      <w:pPr>
        <w:spacing w:after="0" w:line="240" w:lineRule="auto"/>
        <w:jc w:val="center"/>
        <w:rPr>
          <w:rFonts w:ascii="Times New Roman" w:hAnsi="Times New Roman" w:cs="Times New Roman"/>
          <w:b/>
          <w:sz w:val="28"/>
          <w:szCs w:val="28"/>
        </w:rPr>
      </w:pPr>
    </w:p>
    <w:p w14:paraId="36BFFCA4" w14:textId="77777777" w:rsidR="00F47C23" w:rsidRDefault="00F47C23" w:rsidP="00F47C23">
      <w:pPr>
        <w:spacing w:after="0" w:line="240" w:lineRule="auto"/>
        <w:jc w:val="center"/>
        <w:rPr>
          <w:rFonts w:ascii="Times New Roman" w:hAnsi="Times New Roman" w:cs="Times New Roman"/>
          <w:b/>
          <w:sz w:val="28"/>
          <w:szCs w:val="28"/>
        </w:rPr>
      </w:pPr>
    </w:p>
    <w:p w14:paraId="7E4BFE95" w14:textId="77777777" w:rsidR="00F47C23" w:rsidRDefault="00F47C23" w:rsidP="00F47C23">
      <w:pPr>
        <w:spacing w:after="0" w:line="240" w:lineRule="auto"/>
        <w:jc w:val="center"/>
        <w:rPr>
          <w:rFonts w:ascii="Times New Roman" w:hAnsi="Times New Roman" w:cs="Times New Roman"/>
          <w:b/>
          <w:sz w:val="28"/>
          <w:szCs w:val="28"/>
        </w:rPr>
      </w:pPr>
    </w:p>
    <w:p w14:paraId="4472A69F" w14:textId="77777777" w:rsidR="00F47C23" w:rsidRDefault="00F47C23" w:rsidP="00F47C23">
      <w:pPr>
        <w:spacing w:after="0" w:line="240" w:lineRule="auto"/>
        <w:jc w:val="center"/>
        <w:rPr>
          <w:rFonts w:ascii="Times New Roman" w:hAnsi="Times New Roman" w:cs="Times New Roman"/>
          <w:b/>
          <w:sz w:val="28"/>
          <w:szCs w:val="28"/>
        </w:rPr>
      </w:pPr>
    </w:p>
    <w:p w14:paraId="7D6EEB6A" w14:textId="77777777" w:rsidR="00F47C23" w:rsidRDefault="00F47C23" w:rsidP="00F47C23">
      <w:pPr>
        <w:spacing w:after="0" w:line="240" w:lineRule="auto"/>
        <w:jc w:val="center"/>
        <w:rPr>
          <w:rFonts w:ascii="Times New Roman" w:hAnsi="Times New Roman" w:cs="Times New Roman"/>
          <w:b/>
          <w:sz w:val="28"/>
          <w:szCs w:val="28"/>
        </w:rPr>
      </w:pPr>
    </w:p>
    <w:p w14:paraId="234A308E" w14:textId="77777777" w:rsidR="00F47C23" w:rsidRDefault="00F47C23" w:rsidP="00F47C23">
      <w:pPr>
        <w:spacing w:after="0" w:line="240" w:lineRule="auto"/>
        <w:jc w:val="center"/>
        <w:rPr>
          <w:rFonts w:ascii="Times New Roman" w:hAnsi="Times New Roman" w:cs="Times New Roman"/>
          <w:b/>
          <w:sz w:val="28"/>
          <w:szCs w:val="28"/>
        </w:rPr>
      </w:pPr>
    </w:p>
    <w:p w14:paraId="7035728D" w14:textId="77777777" w:rsidR="00F47C23" w:rsidRDefault="00F47C23" w:rsidP="00F47C23">
      <w:pPr>
        <w:spacing w:after="0" w:line="240" w:lineRule="auto"/>
        <w:jc w:val="center"/>
        <w:rPr>
          <w:rFonts w:ascii="Times New Roman" w:hAnsi="Times New Roman" w:cs="Times New Roman"/>
          <w:b/>
          <w:sz w:val="28"/>
          <w:szCs w:val="28"/>
        </w:rPr>
      </w:pPr>
    </w:p>
    <w:p w14:paraId="4D78898D" w14:textId="77777777" w:rsidR="00F47C23" w:rsidRDefault="00F47C23" w:rsidP="00F47C23">
      <w:pPr>
        <w:spacing w:after="0" w:line="240" w:lineRule="auto"/>
        <w:jc w:val="center"/>
        <w:rPr>
          <w:rFonts w:ascii="Times New Roman" w:hAnsi="Times New Roman" w:cs="Times New Roman"/>
          <w:b/>
          <w:sz w:val="28"/>
          <w:szCs w:val="28"/>
        </w:rPr>
      </w:pPr>
    </w:p>
    <w:p w14:paraId="2441C9A8" w14:textId="77777777" w:rsidR="00F47C23" w:rsidRDefault="00F47C23" w:rsidP="00F47C23">
      <w:pPr>
        <w:spacing w:after="0" w:line="240" w:lineRule="auto"/>
        <w:jc w:val="center"/>
        <w:rPr>
          <w:rFonts w:ascii="Times New Roman" w:hAnsi="Times New Roman" w:cs="Times New Roman"/>
          <w:b/>
          <w:sz w:val="28"/>
          <w:szCs w:val="28"/>
        </w:rPr>
      </w:pPr>
    </w:p>
    <w:p w14:paraId="0AE1E6EF" w14:textId="77777777" w:rsidR="00F47C23" w:rsidRDefault="00F47C23" w:rsidP="00F47C23">
      <w:pPr>
        <w:spacing w:after="0" w:line="240" w:lineRule="auto"/>
        <w:jc w:val="center"/>
        <w:rPr>
          <w:rFonts w:ascii="Times New Roman" w:hAnsi="Times New Roman" w:cs="Times New Roman"/>
          <w:b/>
          <w:sz w:val="28"/>
          <w:szCs w:val="28"/>
        </w:rPr>
      </w:pPr>
    </w:p>
    <w:p w14:paraId="17651B72" w14:textId="77777777" w:rsidR="00F47C23" w:rsidRDefault="00F47C23" w:rsidP="00F47C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Учитель истории и обществознания</w:t>
      </w:r>
    </w:p>
    <w:p w14:paraId="1CDA95DF" w14:textId="77777777" w:rsidR="00F47C23" w:rsidRPr="0062149B" w:rsidRDefault="006C0342" w:rsidP="00F47C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Журмухамбетова М.Б.</w:t>
      </w:r>
    </w:p>
    <w:p w14:paraId="08B43AFF" w14:textId="77777777" w:rsidR="00F47C23" w:rsidRDefault="00F47C23" w:rsidP="00F47C23">
      <w:pPr>
        <w:spacing w:after="0" w:line="240" w:lineRule="auto"/>
        <w:jc w:val="center"/>
        <w:rPr>
          <w:rFonts w:ascii="Times New Roman" w:hAnsi="Times New Roman" w:cs="Times New Roman"/>
          <w:b/>
          <w:sz w:val="28"/>
          <w:szCs w:val="28"/>
        </w:rPr>
      </w:pPr>
    </w:p>
    <w:p w14:paraId="0547F7D8" w14:textId="77777777" w:rsidR="00F47C23" w:rsidRDefault="00F47C23" w:rsidP="00F47C23">
      <w:pPr>
        <w:spacing w:after="0" w:line="240" w:lineRule="auto"/>
        <w:jc w:val="center"/>
        <w:rPr>
          <w:rFonts w:ascii="Times New Roman" w:hAnsi="Times New Roman" w:cs="Times New Roman"/>
          <w:b/>
          <w:sz w:val="28"/>
          <w:szCs w:val="28"/>
        </w:rPr>
      </w:pPr>
    </w:p>
    <w:p w14:paraId="34FBDD94" w14:textId="77777777" w:rsidR="00F47C23" w:rsidRDefault="00F47C23" w:rsidP="00F47C23">
      <w:pPr>
        <w:spacing w:after="0" w:line="240" w:lineRule="auto"/>
        <w:jc w:val="center"/>
        <w:rPr>
          <w:rFonts w:ascii="Times New Roman" w:hAnsi="Times New Roman" w:cs="Times New Roman"/>
          <w:b/>
          <w:sz w:val="28"/>
          <w:szCs w:val="28"/>
        </w:rPr>
      </w:pPr>
    </w:p>
    <w:p w14:paraId="3D7054E0" w14:textId="77777777" w:rsidR="00F47C23" w:rsidRDefault="00F47C23" w:rsidP="00F47C23">
      <w:pPr>
        <w:spacing w:after="0" w:line="240" w:lineRule="auto"/>
        <w:jc w:val="center"/>
        <w:rPr>
          <w:rFonts w:ascii="Times New Roman" w:hAnsi="Times New Roman" w:cs="Times New Roman"/>
          <w:b/>
          <w:sz w:val="28"/>
          <w:szCs w:val="28"/>
        </w:rPr>
      </w:pPr>
    </w:p>
    <w:p w14:paraId="1974F49D" w14:textId="77777777" w:rsidR="00F47C23" w:rsidRDefault="00F47C23" w:rsidP="00F47C23">
      <w:pPr>
        <w:spacing w:after="0" w:line="240" w:lineRule="auto"/>
        <w:jc w:val="center"/>
        <w:rPr>
          <w:rFonts w:ascii="Times New Roman" w:hAnsi="Times New Roman" w:cs="Times New Roman"/>
          <w:b/>
          <w:sz w:val="28"/>
          <w:szCs w:val="28"/>
        </w:rPr>
      </w:pPr>
    </w:p>
    <w:p w14:paraId="36D8D957" w14:textId="77777777" w:rsidR="00F47C23" w:rsidRDefault="00F47C23" w:rsidP="00F47C23">
      <w:pPr>
        <w:spacing w:after="0" w:line="240" w:lineRule="auto"/>
        <w:jc w:val="center"/>
        <w:rPr>
          <w:rFonts w:ascii="Times New Roman" w:hAnsi="Times New Roman" w:cs="Times New Roman"/>
          <w:b/>
          <w:sz w:val="28"/>
          <w:szCs w:val="28"/>
        </w:rPr>
      </w:pPr>
    </w:p>
    <w:p w14:paraId="3816C230" w14:textId="77777777" w:rsidR="00F47C23" w:rsidRDefault="00F47C23" w:rsidP="00F47C23">
      <w:pPr>
        <w:spacing w:after="0" w:line="240" w:lineRule="auto"/>
        <w:jc w:val="center"/>
        <w:rPr>
          <w:rFonts w:ascii="Times New Roman" w:hAnsi="Times New Roman" w:cs="Times New Roman"/>
          <w:b/>
          <w:sz w:val="28"/>
          <w:szCs w:val="28"/>
        </w:rPr>
      </w:pPr>
    </w:p>
    <w:p w14:paraId="5C246E46" w14:textId="77777777" w:rsidR="00F47C23" w:rsidRDefault="00F47C23" w:rsidP="00F47C23">
      <w:pPr>
        <w:spacing w:after="0" w:line="240" w:lineRule="auto"/>
        <w:jc w:val="center"/>
        <w:rPr>
          <w:rFonts w:ascii="Times New Roman" w:hAnsi="Times New Roman" w:cs="Times New Roman"/>
          <w:b/>
          <w:sz w:val="28"/>
          <w:szCs w:val="28"/>
        </w:rPr>
      </w:pPr>
    </w:p>
    <w:p w14:paraId="7CA74E2A" w14:textId="77777777" w:rsidR="00F47C23" w:rsidRDefault="00F47C23" w:rsidP="00F47C23">
      <w:pPr>
        <w:spacing w:after="0" w:line="240" w:lineRule="auto"/>
        <w:jc w:val="center"/>
        <w:rPr>
          <w:rFonts w:ascii="Times New Roman" w:hAnsi="Times New Roman" w:cs="Times New Roman"/>
          <w:b/>
          <w:sz w:val="28"/>
          <w:szCs w:val="28"/>
        </w:rPr>
      </w:pPr>
    </w:p>
    <w:p w14:paraId="396EA030" w14:textId="77777777" w:rsidR="00F47C23" w:rsidRDefault="00F47C23" w:rsidP="00F47C23">
      <w:pPr>
        <w:spacing w:after="0" w:line="240" w:lineRule="auto"/>
        <w:jc w:val="center"/>
        <w:rPr>
          <w:rFonts w:ascii="Times New Roman" w:hAnsi="Times New Roman" w:cs="Times New Roman"/>
          <w:b/>
          <w:sz w:val="28"/>
          <w:szCs w:val="28"/>
        </w:rPr>
      </w:pPr>
    </w:p>
    <w:p w14:paraId="64041FE3" w14:textId="77777777" w:rsidR="00F47C23" w:rsidRDefault="00F47C23" w:rsidP="00F47C23">
      <w:pPr>
        <w:spacing w:after="0" w:line="240" w:lineRule="auto"/>
        <w:jc w:val="center"/>
        <w:rPr>
          <w:rFonts w:ascii="Times New Roman" w:hAnsi="Times New Roman" w:cs="Times New Roman"/>
          <w:b/>
          <w:sz w:val="28"/>
          <w:szCs w:val="28"/>
        </w:rPr>
      </w:pPr>
    </w:p>
    <w:p w14:paraId="0D482820" w14:textId="77777777" w:rsidR="00F47C23" w:rsidRDefault="00F47C23" w:rsidP="00F47C23">
      <w:pPr>
        <w:spacing w:after="0" w:line="240" w:lineRule="auto"/>
        <w:jc w:val="center"/>
        <w:rPr>
          <w:rFonts w:ascii="Times New Roman" w:hAnsi="Times New Roman" w:cs="Times New Roman"/>
          <w:b/>
          <w:sz w:val="28"/>
          <w:szCs w:val="28"/>
        </w:rPr>
      </w:pPr>
    </w:p>
    <w:p w14:paraId="2438133E" w14:textId="77777777" w:rsidR="00F47C23" w:rsidRDefault="00F47C23" w:rsidP="00F47C23">
      <w:pPr>
        <w:spacing w:after="0" w:line="240" w:lineRule="auto"/>
        <w:jc w:val="center"/>
        <w:rPr>
          <w:rFonts w:ascii="Times New Roman" w:hAnsi="Times New Roman" w:cs="Times New Roman"/>
          <w:b/>
          <w:sz w:val="28"/>
          <w:szCs w:val="28"/>
        </w:rPr>
      </w:pPr>
    </w:p>
    <w:p w14:paraId="1646ED2B" w14:textId="1D730D84" w:rsidR="00F47C23" w:rsidRDefault="00F47C23" w:rsidP="00F47C23">
      <w:pPr>
        <w:spacing w:after="0" w:line="240" w:lineRule="auto"/>
        <w:jc w:val="center"/>
        <w:rPr>
          <w:rFonts w:ascii="Times New Roman" w:hAnsi="Times New Roman" w:cs="Times New Roman"/>
          <w:b/>
          <w:sz w:val="28"/>
          <w:szCs w:val="28"/>
        </w:rPr>
      </w:pPr>
    </w:p>
    <w:p w14:paraId="3A055493" w14:textId="77777777" w:rsidR="00F47C23" w:rsidRPr="00D37B9C" w:rsidRDefault="00F47C23" w:rsidP="00DC1FE0">
      <w:pPr>
        <w:spacing w:after="0" w:line="240" w:lineRule="auto"/>
        <w:rPr>
          <w:rFonts w:ascii="Times New Roman" w:hAnsi="Times New Roman" w:cs="Times New Roman"/>
          <w:b/>
          <w:sz w:val="28"/>
          <w:szCs w:val="28"/>
        </w:rPr>
      </w:pPr>
      <w:r w:rsidRPr="00D37B9C">
        <w:rPr>
          <w:rFonts w:ascii="Times New Roman" w:hAnsi="Times New Roman" w:cs="Times New Roman"/>
          <w:b/>
          <w:sz w:val="28"/>
          <w:szCs w:val="28"/>
        </w:rPr>
        <w:lastRenderedPageBreak/>
        <w:t>Тема: Начальный период Великой Отечественной войны.</w:t>
      </w:r>
    </w:p>
    <w:p w14:paraId="798A6FF4" w14:textId="77777777" w:rsidR="006C0342" w:rsidRPr="00D37B9C" w:rsidRDefault="00CE615C" w:rsidP="00DC1FE0">
      <w:pPr>
        <w:suppressAutoHyphens/>
        <w:spacing w:after="0" w:line="240" w:lineRule="auto"/>
        <w:rPr>
          <w:rFonts w:ascii="Times New Roman" w:hAnsi="Times New Roman" w:cs="Times New Roman"/>
          <w:sz w:val="28"/>
          <w:szCs w:val="28"/>
        </w:rPr>
      </w:pPr>
      <w:r w:rsidRPr="00D37B9C">
        <w:rPr>
          <w:rFonts w:ascii="Times New Roman" w:hAnsi="Times New Roman" w:cs="Times New Roman"/>
          <w:b/>
          <w:sz w:val="28"/>
          <w:szCs w:val="28"/>
        </w:rPr>
        <w:t>Цель:</w:t>
      </w:r>
      <w:r w:rsidR="00D37B9C" w:rsidRPr="00D37B9C">
        <w:rPr>
          <w:rFonts w:ascii="Times New Roman" w:eastAsia="Times New Roman" w:hAnsi="Times New Roman"/>
          <w:kern w:val="2"/>
          <w:sz w:val="28"/>
          <w:szCs w:val="28"/>
        </w:rPr>
        <w:t xml:space="preserve"> охарактеризовать</w:t>
      </w:r>
      <w:r w:rsidR="00D37B9C" w:rsidRPr="00D37B9C">
        <w:rPr>
          <w:rFonts w:ascii="Times New Roman" w:hAnsi="Times New Roman" w:cs="Times New Roman"/>
          <w:sz w:val="28"/>
          <w:szCs w:val="28"/>
        </w:rPr>
        <w:t xml:space="preserve"> начальный период Великой </w:t>
      </w:r>
      <w:proofErr w:type="gramStart"/>
      <w:r w:rsidR="00D37B9C" w:rsidRPr="00D37B9C">
        <w:rPr>
          <w:rFonts w:ascii="Times New Roman" w:hAnsi="Times New Roman" w:cs="Times New Roman"/>
          <w:sz w:val="28"/>
          <w:szCs w:val="28"/>
        </w:rPr>
        <w:t>Отечественной  войны</w:t>
      </w:r>
      <w:proofErr w:type="gramEnd"/>
      <w:r w:rsidR="00D37B9C">
        <w:rPr>
          <w:rFonts w:ascii="Times New Roman" w:hAnsi="Times New Roman" w:cs="Times New Roman"/>
          <w:sz w:val="28"/>
          <w:szCs w:val="28"/>
        </w:rPr>
        <w:t>,</w:t>
      </w:r>
      <w:r w:rsidR="006C0342" w:rsidRPr="00D37B9C">
        <w:rPr>
          <w:rFonts w:ascii="Times New Roman" w:hAnsi="Times New Roman" w:cs="Times New Roman"/>
          <w:sz w:val="28"/>
          <w:szCs w:val="28"/>
        </w:rPr>
        <w:t xml:space="preserve"> </w:t>
      </w:r>
      <w:r w:rsidR="00D37B9C" w:rsidRPr="00D37B9C">
        <w:rPr>
          <w:rFonts w:ascii="Times New Roman" w:eastAsia="Times New Roman" w:hAnsi="Times New Roman"/>
          <w:kern w:val="2"/>
          <w:sz w:val="28"/>
          <w:szCs w:val="28"/>
        </w:rPr>
        <w:t>выявить причины катастрофического начала войны</w:t>
      </w:r>
      <w:r w:rsidR="00D37B9C" w:rsidRPr="00D37B9C">
        <w:rPr>
          <w:rFonts w:ascii="Times New Roman" w:eastAsia="Times New Roman" w:hAnsi="Times New Roman"/>
          <w:bCs/>
          <w:kern w:val="2"/>
          <w:sz w:val="28"/>
          <w:szCs w:val="28"/>
        </w:rPr>
        <w:t>.</w:t>
      </w:r>
      <w:r w:rsidR="00D37B9C" w:rsidRPr="00D37B9C">
        <w:rPr>
          <w:rFonts w:ascii="Times New Roman" w:eastAsia="Times New Roman" w:hAnsi="Times New Roman"/>
          <w:kern w:val="2"/>
          <w:sz w:val="28"/>
          <w:szCs w:val="28"/>
        </w:rPr>
        <w:t xml:space="preserve"> </w:t>
      </w:r>
    </w:p>
    <w:p w14:paraId="4EF5DAB3" w14:textId="77777777" w:rsidR="00D37B9C" w:rsidRPr="00D37B9C" w:rsidRDefault="00CE615C" w:rsidP="00DC1FE0">
      <w:pPr>
        <w:spacing w:after="0" w:line="240" w:lineRule="auto"/>
        <w:rPr>
          <w:rFonts w:ascii="Times New Roman" w:eastAsia="Times New Roman" w:hAnsi="Times New Roman"/>
          <w:kern w:val="2"/>
          <w:sz w:val="28"/>
          <w:szCs w:val="28"/>
        </w:rPr>
      </w:pPr>
      <w:proofErr w:type="gramStart"/>
      <w:r w:rsidRPr="00D37B9C">
        <w:rPr>
          <w:rFonts w:ascii="Times New Roman" w:hAnsi="Times New Roman" w:cs="Times New Roman"/>
          <w:b/>
          <w:sz w:val="28"/>
          <w:szCs w:val="28"/>
        </w:rPr>
        <w:t xml:space="preserve">Задачи: </w:t>
      </w:r>
      <w:r w:rsidR="00853FE8" w:rsidRPr="00D37B9C">
        <w:rPr>
          <w:sz w:val="28"/>
          <w:szCs w:val="28"/>
        </w:rPr>
        <w:t xml:space="preserve">  </w:t>
      </w:r>
      <w:proofErr w:type="gramEnd"/>
      <w:r w:rsidR="00853FE8" w:rsidRPr="00D37B9C">
        <w:rPr>
          <w:sz w:val="28"/>
          <w:szCs w:val="28"/>
        </w:rPr>
        <w:t xml:space="preserve">                                                                                                                   </w:t>
      </w:r>
      <w:r w:rsidR="00D37B9C" w:rsidRPr="00D37B9C">
        <w:rPr>
          <w:sz w:val="28"/>
          <w:szCs w:val="28"/>
        </w:rPr>
        <w:t xml:space="preserve">                             </w:t>
      </w:r>
      <w:r w:rsidRPr="00D37B9C">
        <w:rPr>
          <w:rFonts w:ascii="Times New Roman" w:hAnsi="Times New Roman" w:cs="Times New Roman"/>
          <w:i/>
          <w:sz w:val="28"/>
          <w:szCs w:val="28"/>
        </w:rPr>
        <w:t>Образовательные:</w:t>
      </w:r>
      <w:r w:rsidRPr="00D37B9C">
        <w:rPr>
          <w:rFonts w:ascii="Times New Roman" w:hAnsi="Times New Roman" w:cs="Times New Roman"/>
          <w:sz w:val="28"/>
          <w:szCs w:val="28"/>
        </w:rPr>
        <w:t xml:space="preserve"> </w:t>
      </w:r>
      <w:r w:rsidR="00D37B9C" w:rsidRPr="00D37B9C">
        <w:rPr>
          <w:rFonts w:ascii="Times New Roman" w:eastAsia="Times New Roman" w:hAnsi="Times New Roman"/>
          <w:kern w:val="2"/>
          <w:sz w:val="28"/>
          <w:szCs w:val="28"/>
        </w:rPr>
        <w:t xml:space="preserve">рассмотреть вопросы - планы сторон, степень готовности, ход военных действий в начальный период войны; причины неудач Красной Армии; содержание приказа №270 Ставки Верховного Главнокомандования от 16 августа 1941г.; </w:t>
      </w:r>
    </w:p>
    <w:p w14:paraId="48D3F6FE" w14:textId="77777777" w:rsidR="001B5E05" w:rsidRPr="0062149B" w:rsidRDefault="00CE615C" w:rsidP="00DC1FE0">
      <w:pPr>
        <w:spacing w:line="240" w:lineRule="auto"/>
        <w:rPr>
          <w:rFonts w:ascii="Times New Roman" w:hAnsi="Times New Roman" w:cs="Times New Roman"/>
          <w:sz w:val="28"/>
          <w:szCs w:val="28"/>
        </w:rPr>
      </w:pPr>
      <w:r w:rsidRPr="00D37B9C">
        <w:rPr>
          <w:rFonts w:ascii="Times New Roman" w:hAnsi="Times New Roman" w:cs="Times New Roman"/>
          <w:i/>
          <w:sz w:val="28"/>
          <w:szCs w:val="28"/>
        </w:rPr>
        <w:t>Развивающие:</w:t>
      </w:r>
      <w:r w:rsidRPr="00D37B9C">
        <w:rPr>
          <w:rFonts w:ascii="Times New Roman" w:hAnsi="Times New Roman" w:cs="Times New Roman"/>
          <w:sz w:val="28"/>
          <w:szCs w:val="28"/>
        </w:rPr>
        <w:t xml:space="preserve"> </w:t>
      </w:r>
      <w:r w:rsidR="00D37B9C" w:rsidRPr="00D37B9C">
        <w:rPr>
          <w:rFonts w:ascii="Times New Roman" w:hAnsi="Times New Roman" w:cs="Times New Roman"/>
          <w:sz w:val="28"/>
          <w:szCs w:val="28"/>
        </w:rPr>
        <w:t>формировать умения и навыки работы с историческими источниками, с картами, видеохрониками;</w:t>
      </w:r>
      <w:r w:rsidR="00D37B9C" w:rsidRPr="00D37B9C">
        <w:rPr>
          <w:sz w:val="28"/>
          <w:szCs w:val="28"/>
        </w:rPr>
        <w:t xml:space="preserve"> </w:t>
      </w:r>
      <w:r w:rsidRPr="00D37B9C">
        <w:rPr>
          <w:rFonts w:ascii="Times New Roman" w:hAnsi="Times New Roman" w:cs="Times New Roman"/>
          <w:sz w:val="28"/>
          <w:szCs w:val="28"/>
        </w:rPr>
        <w:t xml:space="preserve">формировать умение работать в паре, </w:t>
      </w:r>
      <w:proofErr w:type="gramStart"/>
      <w:r w:rsidRPr="00D37B9C">
        <w:rPr>
          <w:rFonts w:ascii="Times New Roman" w:hAnsi="Times New Roman" w:cs="Times New Roman"/>
          <w:sz w:val="28"/>
          <w:szCs w:val="28"/>
        </w:rPr>
        <w:t>в  группе</w:t>
      </w:r>
      <w:proofErr w:type="gramEnd"/>
      <w:r w:rsidRPr="00D37B9C">
        <w:rPr>
          <w:rFonts w:ascii="Times New Roman" w:hAnsi="Times New Roman" w:cs="Times New Roman"/>
          <w:sz w:val="28"/>
          <w:szCs w:val="28"/>
        </w:rPr>
        <w:t xml:space="preserve"> и самостоятельно, планировать свою деятельность, представлять результат своей работы, уметь преобразовывать </w:t>
      </w:r>
      <w:r w:rsidR="00E05945" w:rsidRPr="00D37B9C">
        <w:rPr>
          <w:rFonts w:ascii="Times New Roman" w:hAnsi="Times New Roman" w:cs="Times New Roman"/>
          <w:sz w:val="28"/>
          <w:szCs w:val="28"/>
        </w:rPr>
        <w:t>информацию в другую знаковую систему (карта-текст, текст-таблица).</w:t>
      </w:r>
      <w:r w:rsidR="00853FE8" w:rsidRPr="00D37B9C">
        <w:rPr>
          <w:sz w:val="28"/>
          <w:szCs w:val="28"/>
        </w:rPr>
        <w:t xml:space="preserve">                                                                                                                                         </w:t>
      </w:r>
      <w:r w:rsidR="00E05945" w:rsidRPr="00D37B9C">
        <w:rPr>
          <w:rFonts w:ascii="Times New Roman" w:hAnsi="Times New Roman" w:cs="Times New Roman"/>
          <w:i/>
          <w:sz w:val="28"/>
          <w:szCs w:val="28"/>
        </w:rPr>
        <w:t>Воспитательные:</w:t>
      </w:r>
      <w:r w:rsidR="00E05945" w:rsidRPr="00D37B9C">
        <w:rPr>
          <w:rFonts w:ascii="Times New Roman" w:hAnsi="Times New Roman" w:cs="Times New Roman"/>
          <w:sz w:val="28"/>
          <w:szCs w:val="28"/>
        </w:rPr>
        <w:t xml:space="preserve"> </w:t>
      </w:r>
      <w:r w:rsidR="00D37B9C" w:rsidRPr="00D37B9C">
        <w:rPr>
          <w:rFonts w:ascii="Times New Roman" w:hAnsi="Times New Roman" w:cs="Times New Roman"/>
          <w:sz w:val="28"/>
          <w:szCs w:val="28"/>
        </w:rPr>
        <w:t>воспитание</w:t>
      </w:r>
      <w:r w:rsidR="00E05945" w:rsidRPr="00D37B9C">
        <w:rPr>
          <w:rFonts w:ascii="Times New Roman" w:hAnsi="Times New Roman" w:cs="Times New Roman"/>
          <w:sz w:val="28"/>
          <w:szCs w:val="28"/>
        </w:rPr>
        <w:t xml:space="preserve"> </w:t>
      </w:r>
      <w:r w:rsidR="00D37B9C" w:rsidRPr="00D37B9C">
        <w:rPr>
          <w:rFonts w:ascii="Times New Roman" w:hAnsi="Times New Roman" w:cs="Times New Roman"/>
          <w:sz w:val="28"/>
          <w:szCs w:val="28"/>
        </w:rPr>
        <w:t xml:space="preserve">патриотизма, </w:t>
      </w:r>
      <w:r w:rsidR="00D37B9C" w:rsidRPr="00D37B9C">
        <w:rPr>
          <w:rFonts w:ascii="Times New Roman" w:eastAsia="Times New Roman" w:hAnsi="Times New Roman"/>
          <w:kern w:val="2"/>
          <w:sz w:val="28"/>
          <w:szCs w:val="28"/>
        </w:rPr>
        <w:t xml:space="preserve">уважения к героизму русских солдат в годы ВОВ, </w:t>
      </w:r>
      <w:r w:rsidR="00D37B9C" w:rsidRPr="00D37B9C">
        <w:rPr>
          <w:rFonts w:ascii="Times New Roman" w:hAnsi="Times New Roman" w:cs="Times New Roman"/>
          <w:sz w:val="28"/>
          <w:szCs w:val="28"/>
        </w:rPr>
        <w:t>способствовать личностному развитию обучающихся, укреплению веры в Россию, чувства ответственности за Отечество перед прошлым, настоящим и будущем.</w:t>
      </w:r>
      <w:r w:rsidR="00D37B9C">
        <w:rPr>
          <w:sz w:val="28"/>
          <w:szCs w:val="28"/>
        </w:rPr>
        <w:t xml:space="preserve">                                                                                                                                </w:t>
      </w:r>
      <w:r w:rsidR="00D37B9C" w:rsidRPr="0062149B">
        <w:rPr>
          <w:rFonts w:ascii="Times New Roman" w:hAnsi="Times New Roman" w:cs="Times New Roman"/>
          <w:b/>
          <w:sz w:val="28"/>
          <w:szCs w:val="28"/>
        </w:rPr>
        <w:t xml:space="preserve"> </w:t>
      </w:r>
      <w:r w:rsidR="00E05945" w:rsidRPr="0062149B">
        <w:rPr>
          <w:rFonts w:ascii="Times New Roman" w:hAnsi="Times New Roman" w:cs="Times New Roman"/>
          <w:b/>
          <w:sz w:val="28"/>
          <w:szCs w:val="28"/>
        </w:rPr>
        <w:t>Тип урока:</w:t>
      </w:r>
      <w:r w:rsidR="00E05945" w:rsidRPr="0062149B">
        <w:rPr>
          <w:rFonts w:ascii="Times New Roman" w:hAnsi="Times New Roman" w:cs="Times New Roman"/>
          <w:sz w:val="28"/>
          <w:szCs w:val="28"/>
        </w:rPr>
        <w:t xml:space="preserve"> изучение нового материала.</w:t>
      </w:r>
      <w:r w:rsidR="00D37B9C">
        <w:rPr>
          <w:rFonts w:ascii="Times New Roman" w:hAnsi="Times New Roman" w:cs="Times New Roman"/>
          <w:sz w:val="28"/>
          <w:szCs w:val="28"/>
        </w:rPr>
        <w:t xml:space="preserve">  </w:t>
      </w:r>
      <w:r w:rsidR="00B82086">
        <w:rPr>
          <w:rFonts w:ascii="Times New Roman" w:hAnsi="Times New Roman" w:cs="Times New Roman"/>
          <w:sz w:val="28"/>
          <w:szCs w:val="28"/>
        </w:rPr>
        <w:t xml:space="preserve">                                                                             </w:t>
      </w:r>
      <w:r w:rsidR="00B82086" w:rsidRPr="004535A8">
        <w:rPr>
          <w:rFonts w:ascii="Times New Roman" w:eastAsia="Times New Roman" w:hAnsi="Times New Roman"/>
          <w:i/>
          <w:iCs/>
          <w:kern w:val="2"/>
          <w:sz w:val="28"/>
          <w:szCs w:val="28"/>
        </w:rPr>
        <w:t>Формы работы:</w:t>
      </w:r>
      <w:r w:rsidR="00B82086" w:rsidRPr="004535A8">
        <w:rPr>
          <w:rFonts w:ascii="Times New Roman" w:eastAsia="Times New Roman" w:hAnsi="Times New Roman"/>
          <w:kern w:val="2"/>
          <w:sz w:val="28"/>
          <w:szCs w:val="28"/>
        </w:rPr>
        <w:t xml:space="preserve"> фронтальная, групповая, индивидуальная работа.</w:t>
      </w:r>
      <w:r w:rsidR="00B82086" w:rsidRPr="004535A8">
        <w:rPr>
          <w:rFonts w:ascii="Times New Roman" w:hAnsi="Times New Roman" w:cs="Times New Roman"/>
          <w:sz w:val="28"/>
          <w:szCs w:val="28"/>
        </w:rPr>
        <w:t xml:space="preserve">             </w:t>
      </w:r>
      <w:r w:rsidR="00B82086">
        <w:rPr>
          <w:rFonts w:ascii="Times New Roman" w:hAnsi="Times New Roman" w:cs="Times New Roman"/>
          <w:sz w:val="28"/>
          <w:szCs w:val="28"/>
        </w:rPr>
        <w:t xml:space="preserve">      </w:t>
      </w:r>
      <w:r w:rsidR="00D37B9C" w:rsidRPr="0062149B">
        <w:rPr>
          <w:rFonts w:ascii="Times New Roman" w:hAnsi="Times New Roman" w:cs="Times New Roman"/>
          <w:b/>
          <w:sz w:val="28"/>
          <w:szCs w:val="28"/>
        </w:rPr>
        <w:t xml:space="preserve"> </w:t>
      </w:r>
      <w:r w:rsidR="00E05945" w:rsidRPr="0062149B">
        <w:rPr>
          <w:rFonts w:ascii="Times New Roman" w:hAnsi="Times New Roman" w:cs="Times New Roman"/>
          <w:b/>
          <w:sz w:val="28"/>
          <w:szCs w:val="28"/>
        </w:rPr>
        <w:t>Оборудование</w:t>
      </w:r>
      <w:r w:rsidR="001B5E05" w:rsidRPr="0062149B">
        <w:rPr>
          <w:rFonts w:ascii="Times New Roman" w:hAnsi="Times New Roman" w:cs="Times New Roman"/>
          <w:b/>
          <w:sz w:val="28"/>
          <w:szCs w:val="28"/>
        </w:rPr>
        <w:t xml:space="preserve"> и наглядность</w:t>
      </w:r>
      <w:r w:rsidR="00E05945" w:rsidRPr="0062149B">
        <w:rPr>
          <w:rFonts w:ascii="Times New Roman" w:hAnsi="Times New Roman" w:cs="Times New Roman"/>
          <w:b/>
          <w:sz w:val="28"/>
          <w:szCs w:val="28"/>
        </w:rPr>
        <w:t>:</w:t>
      </w:r>
      <w:r w:rsidR="00E05945" w:rsidRPr="0062149B">
        <w:rPr>
          <w:rFonts w:ascii="Times New Roman" w:hAnsi="Times New Roman" w:cs="Times New Roman"/>
          <w:sz w:val="28"/>
          <w:szCs w:val="28"/>
        </w:rPr>
        <w:t xml:space="preserve"> карта «Великая Отечественная вой</w:t>
      </w:r>
      <w:r w:rsidR="006C0342">
        <w:rPr>
          <w:rFonts w:ascii="Times New Roman" w:hAnsi="Times New Roman" w:cs="Times New Roman"/>
          <w:sz w:val="28"/>
          <w:szCs w:val="28"/>
        </w:rPr>
        <w:t>на», компьютер, экран, проектор</w:t>
      </w:r>
      <w:r w:rsidR="006463B9" w:rsidRPr="0062149B">
        <w:rPr>
          <w:rFonts w:ascii="Times New Roman" w:hAnsi="Times New Roman" w:cs="Times New Roman"/>
          <w:sz w:val="28"/>
          <w:szCs w:val="28"/>
        </w:rPr>
        <w:t xml:space="preserve">, </w:t>
      </w:r>
      <w:r w:rsidR="001B5E05" w:rsidRPr="0062149B">
        <w:rPr>
          <w:rFonts w:ascii="Times New Roman" w:hAnsi="Times New Roman" w:cs="Times New Roman"/>
          <w:sz w:val="28"/>
          <w:szCs w:val="28"/>
        </w:rPr>
        <w:t>колонки,</w:t>
      </w:r>
      <w:r w:rsidR="006C0342">
        <w:rPr>
          <w:rFonts w:ascii="Times New Roman" w:hAnsi="Times New Roman" w:cs="Times New Roman"/>
          <w:sz w:val="28"/>
          <w:szCs w:val="28"/>
        </w:rPr>
        <w:t xml:space="preserve"> </w:t>
      </w:r>
      <w:r w:rsidR="00E05945" w:rsidRPr="0062149B">
        <w:rPr>
          <w:rFonts w:ascii="Times New Roman" w:hAnsi="Times New Roman" w:cs="Times New Roman"/>
          <w:sz w:val="28"/>
          <w:szCs w:val="28"/>
        </w:rPr>
        <w:t>презе</w:t>
      </w:r>
      <w:r w:rsidR="006C0342">
        <w:rPr>
          <w:rFonts w:ascii="Times New Roman" w:hAnsi="Times New Roman" w:cs="Times New Roman"/>
          <w:sz w:val="28"/>
          <w:szCs w:val="28"/>
        </w:rPr>
        <w:t>нтация,</w:t>
      </w:r>
      <w:r w:rsidR="00E05945" w:rsidRPr="0062149B">
        <w:rPr>
          <w:rFonts w:ascii="Times New Roman" w:hAnsi="Times New Roman" w:cs="Times New Roman"/>
          <w:sz w:val="28"/>
          <w:szCs w:val="28"/>
        </w:rPr>
        <w:t xml:space="preserve"> раздаточный материал (тесты, таблицы, критерии оце</w:t>
      </w:r>
      <w:r w:rsidR="001B5E05" w:rsidRPr="0062149B">
        <w:rPr>
          <w:rFonts w:ascii="Times New Roman" w:hAnsi="Times New Roman" w:cs="Times New Roman"/>
          <w:sz w:val="28"/>
          <w:szCs w:val="28"/>
        </w:rPr>
        <w:t>нивания исторического сочинения), аудиозапись,</w:t>
      </w:r>
      <w:r w:rsidR="00E05945" w:rsidRPr="0062149B">
        <w:rPr>
          <w:rFonts w:ascii="Times New Roman" w:hAnsi="Times New Roman" w:cs="Times New Roman"/>
          <w:sz w:val="28"/>
          <w:szCs w:val="28"/>
        </w:rPr>
        <w:t xml:space="preserve"> </w:t>
      </w:r>
      <w:r w:rsidR="009E33E5" w:rsidRPr="0062149B">
        <w:rPr>
          <w:rFonts w:ascii="Times New Roman" w:hAnsi="Times New Roman" w:cs="Times New Roman"/>
          <w:sz w:val="28"/>
          <w:szCs w:val="28"/>
        </w:rPr>
        <w:t>видео, плакаты, учебник.</w:t>
      </w:r>
    </w:p>
    <w:p w14:paraId="06B752AE" w14:textId="77777777" w:rsidR="001B5E05" w:rsidRPr="0062149B" w:rsidRDefault="001B5E05" w:rsidP="00DC1FE0">
      <w:pPr>
        <w:spacing w:after="0" w:line="240" w:lineRule="auto"/>
        <w:rPr>
          <w:rFonts w:ascii="Times New Roman" w:hAnsi="Times New Roman" w:cs="Times New Roman"/>
          <w:b/>
          <w:sz w:val="28"/>
          <w:szCs w:val="28"/>
        </w:rPr>
      </w:pPr>
      <w:r w:rsidRPr="0062149B">
        <w:rPr>
          <w:rFonts w:ascii="Times New Roman" w:hAnsi="Times New Roman" w:cs="Times New Roman"/>
          <w:b/>
          <w:sz w:val="28"/>
          <w:szCs w:val="28"/>
        </w:rPr>
        <w:t>Ход урока:</w:t>
      </w:r>
    </w:p>
    <w:p w14:paraId="41EB9FF9" w14:textId="77777777" w:rsidR="00970941" w:rsidRPr="00273935" w:rsidRDefault="00970941" w:rsidP="00DC1FE0">
      <w:pPr>
        <w:pStyle w:val="a3"/>
        <w:numPr>
          <w:ilvl w:val="0"/>
          <w:numId w:val="7"/>
        </w:numPr>
        <w:spacing w:after="0" w:line="240" w:lineRule="auto"/>
        <w:ind w:hanging="1080"/>
        <w:rPr>
          <w:rFonts w:ascii="Times New Roman" w:hAnsi="Times New Roman" w:cs="Times New Roman"/>
          <w:sz w:val="28"/>
          <w:szCs w:val="28"/>
        </w:rPr>
      </w:pPr>
      <w:proofErr w:type="gramStart"/>
      <w:r w:rsidRPr="00273935">
        <w:rPr>
          <w:rFonts w:ascii="Times New Roman" w:hAnsi="Times New Roman" w:cs="Times New Roman"/>
          <w:sz w:val="28"/>
          <w:szCs w:val="28"/>
        </w:rPr>
        <w:t>Организационный  момент</w:t>
      </w:r>
      <w:proofErr w:type="gramEnd"/>
      <w:r w:rsidRPr="00273935">
        <w:rPr>
          <w:rFonts w:ascii="Times New Roman" w:hAnsi="Times New Roman" w:cs="Times New Roman"/>
          <w:sz w:val="28"/>
          <w:szCs w:val="28"/>
        </w:rPr>
        <w:t>.</w:t>
      </w:r>
    </w:p>
    <w:p w14:paraId="0764E73B" w14:textId="77777777" w:rsidR="006B0FEB" w:rsidRPr="004535A8" w:rsidRDefault="00970941" w:rsidP="00DC1FE0">
      <w:pPr>
        <w:pStyle w:val="a3"/>
        <w:numPr>
          <w:ilvl w:val="0"/>
          <w:numId w:val="7"/>
        </w:numPr>
        <w:spacing w:line="240" w:lineRule="auto"/>
        <w:ind w:left="0" w:firstLine="0"/>
        <w:rPr>
          <w:rFonts w:ascii="Times New Roman" w:eastAsia="Calibri" w:hAnsi="Times New Roman" w:cs="Times New Roman"/>
          <w:bCs/>
          <w:sz w:val="28"/>
          <w:szCs w:val="28"/>
        </w:rPr>
      </w:pPr>
      <w:r w:rsidRPr="004535A8">
        <w:rPr>
          <w:rFonts w:ascii="Times New Roman" w:hAnsi="Times New Roman" w:cs="Times New Roman"/>
          <w:sz w:val="28"/>
          <w:szCs w:val="28"/>
        </w:rPr>
        <w:t xml:space="preserve">Актуализация опорных знаний.                                                                                                 </w:t>
      </w:r>
      <w:r w:rsidR="00CF2A44" w:rsidRPr="004535A8">
        <w:rPr>
          <w:rFonts w:ascii="Times New Roman" w:eastAsia="Times New Roman" w:hAnsi="Times New Roman" w:cs="Times New Roman"/>
          <w:b/>
          <w:kern w:val="2"/>
          <w:sz w:val="28"/>
          <w:szCs w:val="28"/>
          <w:u w:val="single"/>
        </w:rPr>
        <w:t xml:space="preserve">Фронтальная беседа по </w:t>
      </w:r>
      <w:proofErr w:type="gramStart"/>
      <w:r w:rsidR="00CF2A44" w:rsidRPr="004535A8">
        <w:rPr>
          <w:rFonts w:ascii="Times New Roman" w:eastAsia="Times New Roman" w:hAnsi="Times New Roman" w:cs="Times New Roman"/>
          <w:b/>
          <w:kern w:val="2"/>
          <w:sz w:val="28"/>
          <w:szCs w:val="28"/>
          <w:u w:val="single"/>
        </w:rPr>
        <w:t>вопросам</w:t>
      </w:r>
      <w:r w:rsidR="00B82086" w:rsidRPr="004535A8">
        <w:rPr>
          <w:rFonts w:ascii="Times New Roman" w:eastAsia="Times New Roman" w:hAnsi="Times New Roman" w:cs="Times New Roman"/>
          <w:kern w:val="2"/>
          <w:sz w:val="28"/>
          <w:szCs w:val="28"/>
          <w:u w:val="single"/>
        </w:rPr>
        <w:t>:</w:t>
      </w:r>
      <w:r w:rsidR="00B82086" w:rsidRPr="004535A8">
        <w:rPr>
          <w:rFonts w:ascii="Times New Roman" w:hAnsi="Times New Roman" w:cs="Times New Roman"/>
          <w:bCs/>
          <w:sz w:val="28"/>
          <w:szCs w:val="28"/>
        </w:rPr>
        <w:t xml:space="preserve">   </w:t>
      </w:r>
      <w:proofErr w:type="gramEnd"/>
      <w:r w:rsidR="00B82086" w:rsidRPr="004535A8">
        <w:rPr>
          <w:rFonts w:ascii="Times New Roman" w:hAnsi="Times New Roman" w:cs="Times New Roman"/>
          <w:bCs/>
          <w:sz w:val="28"/>
          <w:szCs w:val="28"/>
        </w:rPr>
        <w:t xml:space="preserve">                                                                                                                              </w:t>
      </w:r>
      <w:r w:rsidR="00B82086" w:rsidRPr="004535A8">
        <w:rPr>
          <w:rFonts w:ascii="Times New Roman" w:eastAsia="Times New Roman" w:hAnsi="Times New Roman" w:cs="Times New Roman"/>
          <w:kern w:val="2"/>
          <w:sz w:val="28"/>
          <w:szCs w:val="28"/>
        </w:rPr>
        <w:t xml:space="preserve"> </w:t>
      </w:r>
      <w:r w:rsidR="006B0FEB" w:rsidRPr="004535A8">
        <w:rPr>
          <w:rFonts w:ascii="Times New Roman" w:hAnsi="Times New Roman" w:cs="Times New Roman"/>
          <w:sz w:val="28"/>
          <w:szCs w:val="28"/>
        </w:rPr>
        <w:t>Проанализируйте внешнеполитическую деятельность СССР, Германии и стран Западной Европы в конце 30-х год</w:t>
      </w:r>
      <w:r w:rsidR="00CF2A44" w:rsidRPr="004535A8">
        <w:rPr>
          <w:rFonts w:ascii="Times New Roman" w:hAnsi="Times New Roman" w:cs="Times New Roman"/>
          <w:sz w:val="28"/>
          <w:szCs w:val="28"/>
        </w:rPr>
        <w:t>ов. В какой мере каждая из стран, на ваш взгляд, виновна</w:t>
      </w:r>
      <w:r w:rsidR="006B0FEB" w:rsidRPr="004535A8">
        <w:rPr>
          <w:rFonts w:ascii="Times New Roman" w:hAnsi="Times New Roman" w:cs="Times New Roman"/>
          <w:sz w:val="28"/>
          <w:szCs w:val="28"/>
        </w:rPr>
        <w:t xml:space="preserve"> в развязывании войны?</w:t>
      </w:r>
    </w:p>
    <w:p w14:paraId="450778C2" w14:textId="77777777" w:rsidR="00730060" w:rsidRPr="004535A8" w:rsidRDefault="00730060" w:rsidP="00DC1FE0">
      <w:pPr>
        <w:pStyle w:val="a3"/>
        <w:spacing w:line="240" w:lineRule="auto"/>
        <w:ind w:left="0"/>
        <w:rPr>
          <w:rFonts w:ascii="Times New Roman" w:eastAsia="Times New Roman" w:hAnsi="Times New Roman" w:cs="Times New Roman"/>
          <w:kern w:val="2"/>
          <w:sz w:val="28"/>
          <w:szCs w:val="28"/>
        </w:rPr>
      </w:pPr>
      <w:r w:rsidRPr="004535A8">
        <w:rPr>
          <w:rFonts w:ascii="Times New Roman" w:hAnsi="Times New Roman" w:cs="Times New Roman"/>
          <w:sz w:val="28"/>
          <w:szCs w:val="28"/>
        </w:rPr>
        <w:t xml:space="preserve">Охарактеризуйте план «Барбаросса». Чем на ваш взгляд, объясняется вера лидеров фашистской Германии в возможность осуществить план </w:t>
      </w:r>
      <w:proofErr w:type="gramStart"/>
      <w:r w:rsidRPr="004535A8">
        <w:rPr>
          <w:rFonts w:ascii="Times New Roman" w:hAnsi="Times New Roman" w:cs="Times New Roman"/>
          <w:sz w:val="28"/>
          <w:szCs w:val="28"/>
        </w:rPr>
        <w:t>молниеносной  войны</w:t>
      </w:r>
      <w:proofErr w:type="gramEnd"/>
      <w:r w:rsidRPr="004535A8">
        <w:rPr>
          <w:rFonts w:ascii="Times New Roman" w:hAnsi="Times New Roman" w:cs="Times New Roman"/>
          <w:sz w:val="28"/>
          <w:szCs w:val="28"/>
        </w:rPr>
        <w:t>?</w:t>
      </w:r>
      <w:r w:rsidR="00CF2A44" w:rsidRPr="004535A8">
        <w:rPr>
          <w:rFonts w:ascii="Times New Roman" w:eastAsia="Times New Roman" w:hAnsi="Times New Roman" w:cs="Times New Roman"/>
          <w:kern w:val="2"/>
          <w:sz w:val="28"/>
          <w:szCs w:val="28"/>
        </w:rPr>
        <w:t xml:space="preserve"> Какие страны были захвачены Германией к лету 1941г.?</w:t>
      </w:r>
    </w:p>
    <w:p w14:paraId="4AB07867" w14:textId="77777777" w:rsidR="00730060" w:rsidRPr="004535A8" w:rsidRDefault="00730060" w:rsidP="00DC1FE0">
      <w:pPr>
        <w:pStyle w:val="a3"/>
        <w:spacing w:line="240" w:lineRule="auto"/>
        <w:ind w:left="0"/>
        <w:rPr>
          <w:rFonts w:ascii="Times New Roman" w:eastAsia="Times New Roman" w:hAnsi="Times New Roman" w:cs="Times New Roman"/>
          <w:kern w:val="2"/>
          <w:sz w:val="28"/>
          <w:szCs w:val="28"/>
        </w:rPr>
      </w:pPr>
      <w:r w:rsidRPr="004535A8">
        <w:rPr>
          <w:rFonts w:ascii="Times New Roman" w:eastAsia="Times New Roman" w:hAnsi="Times New Roman" w:cs="Times New Roman"/>
          <w:kern w:val="2"/>
          <w:sz w:val="28"/>
          <w:szCs w:val="28"/>
        </w:rPr>
        <w:t xml:space="preserve">Как вы считаете, почему СССР не принял предложений </w:t>
      </w:r>
      <w:proofErr w:type="gramStart"/>
      <w:r w:rsidRPr="004535A8">
        <w:rPr>
          <w:rFonts w:ascii="Times New Roman" w:eastAsia="Times New Roman" w:hAnsi="Times New Roman" w:cs="Times New Roman"/>
          <w:kern w:val="2"/>
          <w:sz w:val="28"/>
          <w:szCs w:val="28"/>
        </w:rPr>
        <w:t xml:space="preserve">Германии </w:t>
      </w:r>
      <w:r w:rsidR="00CF2A44" w:rsidRPr="004535A8">
        <w:rPr>
          <w:rFonts w:ascii="Times New Roman" w:eastAsia="Times New Roman" w:hAnsi="Times New Roman" w:cs="Times New Roman"/>
          <w:kern w:val="2"/>
          <w:sz w:val="28"/>
          <w:szCs w:val="28"/>
        </w:rPr>
        <w:t xml:space="preserve"> </w:t>
      </w:r>
      <w:r w:rsidRPr="004535A8">
        <w:rPr>
          <w:rFonts w:ascii="Times New Roman" w:eastAsia="Times New Roman" w:hAnsi="Times New Roman" w:cs="Times New Roman"/>
          <w:kern w:val="2"/>
          <w:sz w:val="28"/>
          <w:szCs w:val="28"/>
        </w:rPr>
        <w:t>о</w:t>
      </w:r>
      <w:proofErr w:type="gramEnd"/>
      <w:r w:rsidRPr="004535A8">
        <w:rPr>
          <w:rFonts w:ascii="Times New Roman" w:eastAsia="Times New Roman" w:hAnsi="Times New Roman" w:cs="Times New Roman"/>
          <w:kern w:val="2"/>
          <w:sz w:val="28"/>
          <w:szCs w:val="28"/>
        </w:rPr>
        <w:t xml:space="preserve"> его присоединении к Тройственному пакту?</w:t>
      </w:r>
    </w:p>
    <w:p w14:paraId="6F07DDA8" w14:textId="77777777" w:rsidR="00CF2A44" w:rsidRPr="004535A8" w:rsidRDefault="006B0FEB" w:rsidP="00DC1FE0">
      <w:pPr>
        <w:pStyle w:val="a3"/>
        <w:spacing w:line="240" w:lineRule="auto"/>
        <w:ind w:left="0"/>
        <w:rPr>
          <w:rFonts w:ascii="Times New Roman" w:hAnsi="Times New Roman" w:cs="Times New Roman"/>
          <w:sz w:val="28"/>
          <w:szCs w:val="28"/>
        </w:rPr>
      </w:pPr>
      <w:r w:rsidRPr="004535A8">
        <w:rPr>
          <w:rFonts w:ascii="Times New Roman" w:hAnsi="Times New Roman" w:cs="Times New Roman"/>
          <w:sz w:val="28"/>
          <w:szCs w:val="28"/>
        </w:rPr>
        <w:t>В чем суть пакта «Молотова-Риббентропа» На что рассчитывали Сталин и Гитлер, подписывая его?</w:t>
      </w:r>
      <w:r w:rsidR="00730060" w:rsidRP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Какие меры были предприняты руководством </w:t>
      </w:r>
      <w:proofErr w:type="gramStart"/>
      <w:r w:rsidRPr="004535A8">
        <w:rPr>
          <w:rFonts w:ascii="Times New Roman" w:hAnsi="Times New Roman" w:cs="Times New Roman"/>
          <w:sz w:val="28"/>
          <w:szCs w:val="28"/>
        </w:rPr>
        <w:t>страны  по</w:t>
      </w:r>
      <w:proofErr w:type="gramEnd"/>
      <w:r w:rsidRPr="004535A8">
        <w:rPr>
          <w:rFonts w:ascii="Times New Roman" w:hAnsi="Times New Roman" w:cs="Times New Roman"/>
          <w:sz w:val="28"/>
          <w:szCs w:val="28"/>
        </w:rPr>
        <w:t xml:space="preserve"> укр</w:t>
      </w:r>
      <w:r w:rsidR="00705918" w:rsidRPr="004535A8">
        <w:rPr>
          <w:rFonts w:ascii="Times New Roman" w:hAnsi="Times New Roman" w:cs="Times New Roman"/>
          <w:sz w:val="28"/>
          <w:szCs w:val="28"/>
        </w:rPr>
        <w:t xml:space="preserve">еплению обороноспособности </w:t>
      </w:r>
      <w:r w:rsidRPr="004535A8">
        <w:rPr>
          <w:rFonts w:ascii="Times New Roman" w:hAnsi="Times New Roman" w:cs="Times New Roman"/>
          <w:sz w:val="28"/>
          <w:szCs w:val="28"/>
        </w:rPr>
        <w:t xml:space="preserve"> страны в 1939-1941гг.?</w:t>
      </w:r>
      <w:r w:rsidR="00705918" w:rsidRPr="004535A8">
        <w:rPr>
          <w:rFonts w:ascii="Times New Roman" w:hAnsi="Times New Roman" w:cs="Times New Roman"/>
          <w:sz w:val="28"/>
          <w:szCs w:val="28"/>
        </w:rPr>
        <w:t xml:space="preserve">   </w:t>
      </w:r>
      <w:r w:rsidR="004A3587" w:rsidRPr="004A3587">
        <w:rPr>
          <w:rFonts w:ascii="Times New Roman" w:hAnsi="Times New Roman" w:cs="Times New Roman"/>
          <w:b/>
          <w:sz w:val="28"/>
          <w:szCs w:val="28"/>
        </w:rPr>
        <w:t>Слайд 1</w:t>
      </w:r>
      <w:r w:rsidR="004A3587" w:rsidRPr="004535A8">
        <w:rPr>
          <w:rFonts w:ascii="Times New Roman" w:hAnsi="Times New Roman" w:cs="Times New Roman"/>
          <w:sz w:val="28"/>
          <w:szCs w:val="28"/>
        </w:rPr>
        <w:t xml:space="preserve"> </w:t>
      </w:r>
      <w:r w:rsidR="00705918" w:rsidRP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 </w:t>
      </w:r>
    </w:p>
    <w:p w14:paraId="1BCF78DC" w14:textId="418CE068" w:rsidR="00965F4C" w:rsidRPr="004535A8" w:rsidRDefault="00965F4C" w:rsidP="00DC1FE0">
      <w:pPr>
        <w:pStyle w:val="a3"/>
        <w:spacing w:line="240" w:lineRule="auto"/>
        <w:ind w:left="0"/>
        <w:rPr>
          <w:rFonts w:ascii="Times New Roman" w:hAnsi="Times New Roman" w:cs="Times New Roman"/>
          <w:sz w:val="28"/>
          <w:szCs w:val="28"/>
        </w:rPr>
      </w:pPr>
      <w:r w:rsidRPr="004535A8">
        <w:rPr>
          <w:rFonts w:ascii="Times New Roman" w:hAnsi="Times New Roman" w:cs="Times New Roman"/>
          <w:b/>
          <w:sz w:val="28"/>
          <w:szCs w:val="28"/>
        </w:rPr>
        <w:t>Задания В12- ЕГЭ по истории</w:t>
      </w:r>
      <w:r w:rsidRPr="004535A8">
        <w:rPr>
          <w:rFonts w:ascii="Times New Roman" w:hAnsi="Times New Roman" w:cs="Times New Roman"/>
          <w:sz w:val="28"/>
          <w:szCs w:val="28"/>
        </w:rPr>
        <w:t>. И</w:t>
      </w:r>
      <w:r w:rsidR="00273935" w:rsidRPr="004535A8">
        <w:rPr>
          <w:rFonts w:ascii="Times New Roman" w:hAnsi="Times New Roman" w:cs="Times New Roman"/>
          <w:sz w:val="28"/>
          <w:szCs w:val="28"/>
        </w:rPr>
        <w:t>зображени</w:t>
      </w:r>
      <w:r w:rsidRPr="004535A8">
        <w:rPr>
          <w:rFonts w:ascii="Times New Roman" w:hAnsi="Times New Roman" w:cs="Times New Roman"/>
          <w:sz w:val="28"/>
          <w:szCs w:val="28"/>
        </w:rPr>
        <w:t>е (карикатура, марка, картина).</w:t>
      </w:r>
      <w:r w:rsidR="004A3587">
        <w:rPr>
          <w:rFonts w:ascii="Times New Roman" w:hAnsi="Times New Roman" w:cs="Times New Roman"/>
          <w:sz w:val="28"/>
          <w:szCs w:val="28"/>
        </w:rPr>
        <w:t xml:space="preserve"> </w:t>
      </w:r>
      <w:r w:rsidR="00273935" w:rsidRPr="004535A8">
        <w:rPr>
          <w:rFonts w:ascii="Times New Roman" w:hAnsi="Times New Roman" w:cs="Times New Roman"/>
          <w:sz w:val="28"/>
          <w:szCs w:val="28"/>
        </w:rPr>
        <w:t xml:space="preserve">В данном случае любой, мне кажется, опознает обнимающихся великих тиранов ХХ века — И. Сталина и А. Гитлера. Гитлер вонзает в спину Сталину нож — </w:t>
      </w:r>
      <w:r w:rsidR="00453CEF">
        <w:rPr>
          <w:rFonts w:ascii="Times New Roman" w:hAnsi="Times New Roman" w:cs="Times New Roman"/>
          <w:sz w:val="28"/>
          <w:szCs w:val="28"/>
        </w:rPr>
        <w:t>и</w:t>
      </w:r>
      <w:r w:rsidR="00273935" w:rsidRPr="004535A8">
        <w:rPr>
          <w:rFonts w:ascii="Times New Roman" w:hAnsi="Times New Roman" w:cs="Times New Roman"/>
          <w:sz w:val="28"/>
          <w:szCs w:val="28"/>
        </w:rPr>
        <w:t>ллюзия на нарушение Германией 22 июня 1941 года</w:t>
      </w:r>
      <w:r w:rsidR="00453CEF">
        <w:rPr>
          <w:rFonts w:ascii="Times New Roman" w:hAnsi="Times New Roman" w:cs="Times New Roman"/>
          <w:sz w:val="28"/>
          <w:szCs w:val="28"/>
        </w:rPr>
        <w:t xml:space="preserve"> пакта Молотова – Риббентропа </w:t>
      </w:r>
      <w:r w:rsidR="00273935" w:rsidRPr="004535A8">
        <w:rPr>
          <w:rFonts w:ascii="Times New Roman" w:hAnsi="Times New Roman" w:cs="Times New Roman"/>
          <w:sz w:val="28"/>
          <w:szCs w:val="28"/>
        </w:rPr>
        <w:t>о ненападении на 10 лет 1939 года.</w:t>
      </w:r>
    </w:p>
    <w:p w14:paraId="015C4919" w14:textId="77777777" w:rsidR="00E4449C" w:rsidRPr="004535A8" w:rsidRDefault="00273935" w:rsidP="00DC1FE0">
      <w:pPr>
        <w:pStyle w:val="a3"/>
        <w:spacing w:line="240" w:lineRule="auto"/>
        <w:ind w:left="0"/>
        <w:rPr>
          <w:rFonts w:ascii="Times New Roman" w:eastAsia="Times New Roman" w:hAnsi="Times New Roman" w:cs="Times New Roman"/>
          <w:kern w:val="2"/>
          <w:sz w:val="28"/>
          <w:szCs w:val="28"/>
        </w:rPr>
      </w:pPr>
      <w:r w:rsidRPr="004535A8">
        <w:rPr>
          <w:rFonts w:ascii="Times New Roman" w:hAnsi="Times New Roman" w:cs="Times New Roman"/>
          <w:sz w:val="28"/>
          <w:szCs w:val="28"/>
        </w:rPr>
        <w:t xml:space="preserve">Отбрасываем здесь неверные варианты, также, как и в В11. </w:t>
      </w:r>
      <w:del w:id="0" w:author="Unknown">
        <w:r w:rsidRPr="004535A8">
          <w:rPr>
            <w:rStyle w:val="a6"/>
            <w:rFonts w:ascii="Times New Roman" w:hAnsi="Times New Roman" w:cs="Times New Roman"/>
            <w:sz w:val="28"/>
            <w:szCs w:val="28"/>
          </w:rPr>
          <w:delText>Вариант 4</w:delText>
        </w:r>
        <w:r w:rsidRPr="004535A8">
          <w:rPr>
            <w:rFonts w:ascii="Times New Roman" w:hAnsi="Times New Roman" w:cs="Times New Roman"/>
            <w:sz w:val="28"/>
            <w:szCs w:val="28"/>
          </w:rPr>
          <w:delText xml:space="preserve"> </w:delText>
        </w:r>
      </w:del>
      <w:r w:rsidRPr="004535A8">
        <w:rPr>
          <w:rFonts w:ascii="Times New Roman" w:hAnsi="Times New Roman" w:cs="Times New Roman"/>
          <w:sz w:val="28"/>
          <w:szCs w:val="28"/>
        </w:rPr>
        <w:t xml:space="preserve">точно не верен, война с Финляндией («зимняя») шла в 1939-1940 гг. Карикатура не могла быть создана раньше 1941 года. </w:t>
      </w:r>
      <w:del w:id="1" w:author="Unknown">
        <w:r w:rsidRPr="004535A8">
          <w:rPr>
            <w:rStyle w:val="a6"/>
            <w:rFonts w:ascii="Times New Roman" w:hAnsi="Times New Roman" w:cs="Times New Roman"/>
            <w:sz w:val="28"/>
            <w:szCs w:val="28"/>
          </w:rPr>
          <w:delText>Вариант 5</w:delText>
        </w:r>
      </w:del>
      <w:r w:rsidRPr="004535A8">
        <w:rPr>
          <w:rFonts w:ascii="Times New Roman" w:hAnsi="Times New Roman" w:cs="Times New Roman"/>
          <w:sz w:val="28"/>
          <w:szCs w:val="28"/>
        </w:rPr>
        <w:t xml:space="preserve"> не верен. Когда по</w:t>
      </w:r>
      <w:r w:rsidR="00965F4C" w:rsidRPr="004535A8">
        <w:rPr>
          <w:rFonts w:ascii="Times New Roman" w:hAnsi="Times New Roman" w:cs="Times New Roman"/>
          <w:sz w:val="28"/>
          <w:szCs w:val="28"/>
        </w:rPr>
        <w:t xml:space="preserve">явилась на свет эта </w:t>
      </w:r>
      <w:r w:rsidR="00965F4C" w:rsidRPr="004535A8">
        <w:rPr>
          <w:rFonts w:ascii="Times New Roman" w:hAnsi="Times New Roman" w:cs="Times New Roman"/>
          <w:sz w:val="28"/>
          <w:szCs w:val="28"/>
        </w:rPr>
        <w:lastRenderedPageBreak/>
        <w:t>карикатура в</w:t>
      </w:r>
      <w:r w:rsidRPr="004535A8">
        <w:rPr>
          <w:rFonts w:ascii="Times New Roman" w:hAnsi="Times New Roman" w:cs="Times New Roman"/>
          <w:sz w:val="28"/>
          <w:szCs w:val="28"/>
        </w:rPr>
        <w:t xml:space="preserve">ы в условиях реального </w:t>
      </w:r>
      <w:proofErr w:type="gramStart"/>
      <w:r w:rsidRPr="004535A8">
        <w:rPr>
          <w:rFonts w:ascii="Times New Roman" w:hAnsi="Times New Roman" w:cs="Times New Roman"/>
          <w:sz w:val="28"/>
          <w:szCs w:val="28"/>
        </w:rPr>
        <w:t>ЕГЭ конечно</w:t>
      </w:r>
      <w:proofErr w:type="gramEnd"/>
      <w:r w:rsidRPr="004535A8">
        <w:rPr>
          <w:rFonts w:ascii="Times New Roman" w:hAnsi="Times New Roman" w:cs="Times New Roman"/>
          <w:sz w:val="28"/>
          <w:szCs w:val="28"/>
        </w:rPr>
        <w:t xml:space="preserve"> не скажете, но варианты 2 и 3 логичны.</w:t>
      </w:r>
    </w:p>
    <w:p w14:paraId="4C6CE7E6" w14:textId="77777777" w:rsidR="003E69EE" w:rsidRPr="004535A8" w:rsidRDefault="00970941" w:rsidP="00DC1FE0">
      <w:pPr>
        <w:pStyle w:val="a3"/>
        <w:numPr>
          <w:ilvl w:val="0"/>
          <w:numId w:val="7"/>
        </w:numPr>
        <w:spacing w:line="240" w:lineRule="auto"/>
        <w:ind w:left="0" w:firstLine="0"/>
        <w:rPr>
          <w:rFonts w:ascii="Times New Roman" w:eastAsia="Calibri" w:hAnsi="Times New Roman" w:cs="Times New Roman"/>
          <w:b/>
          <w:bCs/>
          <w:sz w:val="28"/>
          <w:szCs w:val="28"/>
        </w:rPr>
      </w:pPr>
      <w:r w:rsidRPr="004535A8">
        <w:rPr>
          <w:rFonts w:ascii="Times New Roman" w:hAnsi="Times New Roman" w:cs="Times New Roman"/>
          <w:b/>
          <w:sz w:val="28"/>
          <w:szCs w:val="28"/>
        </w:rPr>
        <w:t>Мотивационно-целевой этап</w:t>
      </w:r>
      <w:r w:rsidRPr="004535A8">
        <w:rPr>
          <w:rFonts w:ascii="Times New Roman" w:hAnsi="Times New Roman" w:cs="Times New Roman"/>
          <w:sz w:val="28"/>
          <w:szCs w:val="28"/>
        </w:rPr>
        <w:t xml:space="preserve">. </w:t>
      </w:r>
      <w:r w:rsidR="00B82086" w:rsidRPr="004535A8">
        <w:rPr>
          <w:rFonts w:ascii="Times New Roman" w:hAnsi="Times New Roman" w:cs="Times New Roman"/>
          <w:b/>
          <w:i/>
          <w:sz w:val="28"/>
          <w:szCs w:val="28"/>
        </w:rPr>
        <w:t xml:space="preserve">                                          </w:t>
      </w:r>
      <w:r w:rsidR="003E69EE" w:rsidRPr="004535A8">
        <w:rPr>
          <w:rFonts w:ascii="Times New Roman" w:hAnsi="Times New Roman" w:cs="Times New Roman"/>
          <w:sz w:val="28"/>
          <w:szCs w:val="28"/>
        </w:rPr>
        <w:t xml:space="preserve">                                                               </w:t>
      </w:r>
      <w:r w:rsidRPr="004535A8">
        <w:rPr>
          <w:rFonts w:ascii="Times New Roman" w:hAnsi="Times New Roman" w:cs="Times New Roman"/>
          <w:sz w:val="28"/>
          <w:szCs w:val="28"/>
        </w:rPr>
        <w:t>Зв</w:t>
      </w:r>
      <w:r w:rsidR="00B82086" w:rsidRPr="004535A8">
        <w:rPr>
          <w:rFonts w:ascii="Times New Roman" w:hAnsi="Times New Roman" w:cs="Times New Roman"/>
          <w:sz w:val="28"/>
          <w:szCs w:val="28"/>
        </w:rPr>
        <w:t xml:space="preserve">учит песня: </w:t>
      </w:r>
      <w:r w:rsidR="00B82086" w:rsidRPr="004535A8">
        <w:rPr>
          <w:rFonts w:ascii="Times New Roman" w:hAnsi="Times New Roman" w:cs="Times New Roman"/>
          <w:sz w:val="28"/>
          <w:szCs w:val="28"/>
          <w:u w:val="single"/>
        </w:rPr>
        <w:t xml:space="preserve">«Священная война». </w:t>
      </w:r>
      <w:r w:rsidR="003E69EE" w:rsidRPr="004535A8">
        <w:rPr>
          <w:rFonts w:ascii="Times New Roman" w:hAnsi="Times New Roman" w:cs="Times New Roman"/>
          <w:b/>
          <w:sz w:val="28"/>
          <w:szCs w:val="28"/>
          <w:u w:val="single"/>
        </w:rPr>
        <w:t xml:space="preserve">  </w:t>
      </w:r>
      <w:r w:rsidR="004C6678" w:rsidRPr="004535A8">
        <w:rPr>
          <w:rFonts w:ascii="Times New Roman" w:hAnsi="Times New Roman" w:cs="Times New Roman"/>
          <w:b/>
          <w:sz w:val="28"/>
          <w:szCs w:val="28"/>
          <w:u w:val="single"/>
        </w:rPr>
        <w:t>(</w:t>
      </w:r>
      <w:r w:rsidR="004C6678" w:rsidRPr="004535A8">
        <w:rPr>
          <w:rFonts w:ascii="Times New Roman" w:hAnsi="Times New Roman" w:cs="Times New Roman"/>
          <w:sz w:val="28"/>
          <w:szCs w:val="28"/>
          <w:u w:val="single"/>
        </w:rPr>
        <w:t>Приложение 1)</w:t>
      </w:r>
      <w:r w:rsidR="003E69EE" w:rsidRPr="004535A8">
        <w:rPr>
          <w:rFonts w:ascii="Times New Roman" w:hAnsi="Times New Roman" w:cs="Times New Roman"/>
          <w:sz w:val="28"/>
          <w:szCs w:val="28"/>
          <w:u w:val="single"/>
        </w:rPr>
        <w:t xml:space="preserve">            </w:t>
      </w:r>
      <w:r w:rsidR="003E69EE" w:rsidRPr="004535A8">
        <w:rPr>
          <w:rFonts w:ascii="Times New Roman" w:hAnsi="Times New Roman" w:cs="Times New Roman"/>
          <w:sz w:val="28"/>
          <w:szCs w:val="28"/>
        </w:rPr>
        <w:t xml:space="preserve">                                                                                                                                    </w:t>
      </w:r>
      <w:r w:rsidR="007C68E6" w:rsidRPr="004535A8">
        <w:rPr>
          <w:rFonts w:ascii="Times New Roman" w:hAnsi="Times New Roman" w:cs="Times New Roman"/>
          <w:sz w:val="28"/>
          <w:szCs w:val="28"/>
        </w:rPr>
        <w:t xml:space="preserve">Сегодня </w:t>
      </w:r>
      <w:proofErr w:type="gramStart"/>
      <w:r w:rsidR="007C68E6" w:rsidRPr="004535A8">
        <w:rPr>
          <w:rFonts w:ascii="Times New Roman" w:hAnsi="Times New Roman" w:cs="Times New Roman"/>
          <w:sz w:val="28"/>
          <w:szCs w:val="28"/>
        </w:rPr>
        <w:t>м</w:t>
      </w:r>
      <w:r w:rsidR="003E69EE" w:rsidRPr="004535A8">
        <w:rPr>
          <w:rFonts w:ascii="Times New Roman" w:hAnsi="Times New Roman" w:cs="Times New Roman"/>
          <w:sz w:val="28"/>
          <w:szCs w:val="28"/>
        </w:rPr>
        <w:t>ы  приступаем</w:t>
      </w:r>
      <w:proofErr w:type="gramEnd"/>
      <w:r w:rsidR="003E69EE" w:rsidRPr="004535A8">
        <w:rPr>
          <w:rFonts w:ascii="Times New Roman" w:hAnsi="Times New Roman" w:cs="Times New Roman"/>
          <w:sz w:val="28"/>
          <w:szCs w:val="28"/>
        </w:rPr>
        <w:t xml:space="preserve"> к изучению самой трагичной и в то же время самой величественной страницы истории нашего государства – </w:t>
      </w:r>
      <w:r w:rsidR="003E69EE" w:rsidRPr="004535A8">
        <w:rPr>
          <w:rFonts w:ascii="Times New Roman" w:hAnsi="Times New Roman" w:cs="Times New Roman"/>
          <w:b/>
          <w:sz w:val="28"/>
          <w:szCs w:val="28"/>
        </w:rPr>
        <w:t xml:space="preserve">Великой Отечественной войне. </w:t>
      </w:r>
      <w:r w:rsidR="003E69EE" w:rsidRPr="004535A8">
        <w:rPr>
          <w:rFonts w:ascii="Times New Roman" w:hAnsi="Times New Roman" w:cs="Times New Roman"/>
          <w:sz w:val="28"/>
          <w:szCs w:val="28"/>
        </w:rPr>
        <w:t xml:space="preserve">Периодизацией </w:t>
      </w:r>
      <w:proofErr w:type="gramStart"/>
      <w:r w:rsidR="003E69EE" w:rsidRPr="004535A8">
        <w:rPr>
          <w:rFonts w:ascii="Times New Roman" w:hAnsi="Times New Roman" w:cs="Times New Roman"/>
          <w:sz w:val="28"/>
          <w:szCs w:val="28"/>
        </w:rPr>
        <w:t>ВОВ:</w:t>
      </w:r>
      <w:r w:rsidR="003E69EE" w:rsidRPr="004535A8">
        <w:rPr>
          <w:rFonts w:ascii="Times New Roman" w:hAnsi="Times New Roman" w:cs="Times New Roman"/>
          <w:b/>
          <w:sz w:val="28"/>
          <w:szCs w:val="28"/>
        </w:rPr>
        <w:t xml:space="preserve"> </w:t>
      </w:r>
      <w:r w:rsidR="002A5D0B">
        <w:rPr>
          <w:rFonts w:ascii="Times New Roman" w:hAnsi="Times New Roman" w:cs="Times New Roman"/>
          <w:b/>
          <w:sz w:val="28"/>
          <w:szCs w:val="28"/>
        </w:rPr>
        <w:t xml:space="preserve"> С</w:t>
      </w:r>
      <w:r w:rsidR="003E69EE" w:rsidRPr="002A5D0B">
        <w:rPr>
          <w:rFonts w:ascii="Times New Roman" w:hAnsi="Times New Roman" w:cs="Times New Roman"/>
          <w:b/>
          <w:sz w:val="28"/>
          <w:szCs w:val="28"/>
        </w:rPr>
        <w:t>лайд</w:t>
      </w:r>
      <w:proofErr w:type="gramEnd"/>
      <w:r w:rsidR="002A5D0B" w:rsidRPr="002A5D0B">
        <w:rPr>
          <w:rFonts w:ascii="Times New Roman" w:hAnsi="Times New Roman" w:cs="Times New Roman"/>
          <w:b/>
          <w:sz w:val="28"/>
          <w:szCs w:val="28"/>
        </w:rPr>
        <w:t xml:space="preserve"> 2</w:t>
      </w:r>
      <w:r w:rsidR="004C6678" w:rsidRPr="004535A8">
        <w:rPr>
          <w:rFonts w:ascii="Times New Roman" w:hAnsi="Times New Roman" w:cs="Times New Roman"/>
          <w:b/>
          <w:sz w:val="28"/>
          <w:szCs w:val="28"/>
        </w:rPr>
        <w:t xml:space="preserve"> </w:t>
      </w:r>
    </w:p>
    <w:p w14:paraId="090935A8" w14:textId="77777777" w:rsidR="003E69EE" w:rsidRPr="004535A8" w:rsidRDefault="003E69EE" w:rsidP="00DC1FE0">
      <w:pPr>
        <w:pStyle w:val="a3"/>
        <w:numPr>
          <w:ilvl w:val="0"/>
          <w:numId w:val="1"/>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22 июня 1941 – 18 ноября 1942 г.;</w:t>
      </w:r>
    </w:p>
    <w:p w14:paraId="415C1778" w14:textId="77777777" w:rsidR="003E69EE" w:rsidRPr="004535A8" w:rsidRDefault="003E69EE" w:rsidP="00DC1FE0">
      <w:pPr>
        <w:pStyle w:val="a3"/>
        <w:numPr>
          <w:ilvl w:val="0"/>
          <w:numId w:val="1"/>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 19 ноября 1942 – конец 1943 г.;</w:t>
      </w:r>
    </w:p>
    <w:p w14:paraId="04FD1B3B" w14:textId="77777777" w:rsidR="003E69EE" w:rsidRPr="004535A8" w:rsidRDefault="00CF2A44" w:rsidP="00DC1FE0">
      <w:pPr>
        <w:pStyle w:val="a3"/>
        <w:numPr>
          <w:ilvl w:val="0"/>
          <w:numId w:val="1"/>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н</w:t>
      </w:r>
      <w:r w:rsidR="003E69EE" w:rsidRPr="004535A8">
        <w:rPr>
          <w:rFonts w:ascii="Times New Roman" w:hAnsi="Times New Roman" w:cs="Times New Roman"/>
          <w:sz w:val="28"/>
          <w:szCs w:val="28"/>
        </w:rPr>
        <w:t>ачало 1944 г. – 9 мая 1945 г.;</w:t>
      </w:r>
    </w:p>
    <w:p w14:paraId="7D0A6898" w14:textId="77777777" w:rsidR="003E69EE" w:rsidRPr="004535A8" w:rsidRDefault="003E69EE" w:rsidP="00DC1FE0">
      <w:pPr>
        <w:pStyle w:val="a3"/>
        <w:numPr>
          <w:ilvl w:val="0"/>
          <w:numId w:val="1"/>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 8 августа 1945 г – 2 сентября 1945.</w:t>
      </w:r>
    </w:p>
    <w:p w14:paraId="135B77F9" w14:textId="77777777" w:rsidR="00CF2A44" w:rsidRPr="004535A8" w:rsidRDefault="001B5E05" w:rsidP="00DC1FE0">
      <w:pPr>
        <w:pStyle w:val="a3"/>
        <w:spacing w:line="240" w:lineRule="auto"/>
        <w:ind w:left="0"/>
        <w:rPr>
          <w:rFonts w:ascii="Times New Roman" w:hAnsi="Times New Roman" w:cs="Times New Roman"/>
          <w:sz w:val="28"/>
          <w:szCs w:val="28"/>
        </w:rPr>
      </w:pPr>
      <w:r w:rsidRPr="004535A8">
        <w:rPr>
          <w:rFonts w:ascii="Times New Roman" w:hAnsi="Times New Roman" w:cs="Times New Roman"/>
          <w:sz w:val="28"/>
          <w:szCs w:val="28"/>
          <w:u w:val="single"/>
        </w:rPr>
        <w:t>Сообщение темы и цели урока.</w:t>
      </w:r>
      <w:r w:rsidR="00970941" w:rsidRPr="004535A8">
        <w:rPr>
          <w:rFonts w:ascii="Times New Roman" w:hAnsi="Times New Roman" w:cs="Times New Roman"/>
          <w:sz w:val="28"/>
          <w:szCs w:val="28"/>
          <w:u w:val="single"/>
        </w:rPr>
        <w:t xml:space="preserve">                                                                                               </w:t>
      </w:r>
      <w:r w:rsidR="003E69EE" w:rsidRPr="004535A8">
        <w:rPr>
          <w:rFonts w:ascii="Times New Roman" w:hAnsi="Times New Roman" w:cs="Times New Roman"/>
          <w:sz w:val="28"/>
          <w:szCs w:val="28"/>
          <w:u w:val="single"/>
        </w:rPr>
        <w:t xml:space="preserve">                              </w:t>
      </w:r>
      <w:r w:rsidR="00CF2A44" w:rsidRPr="004535A8">
        <w:rPr>
          <w:rFonts w:ascii="Times New Roman" w:hAnsi="Times New Roman" w:cs="Times New Roman"/>
          <w:sz w:val="28"/>
          <w:szCs w:val="28"/>
        </w:rPr>
        <w:t>Звучит запись Левитана.</w:t>
      </w:r>
      <w:r w:rsidR="00CF2A44" w:rsidRPr="004535A8">
        <w:rPr>
          <w:rFonts w:ascii="Times New Roman" w:eastAsia="Times New Roman" w:hAnsi="Times New Roman" w:cs="Times New Roman"/>
          <w:kern w:val="2"/>
          <w:sz w:val="28"/>
          <w:szCs w:val="28"/>
        </w:rPr>
        <w:t xml:space="preserve"> Заявление Советского правительства о нападении Германии на СССР. </w:t>
      </w:r>
      <w:r w:rsidR="00CF2A44" w:rsidRPr="004535A8">
        <w:rPr>
          <w:rFonts w:ascii="Times New Roman" w:hAnsi="Times New Roman" w:cs="Times New Roman"/>
          <w:sz w:val="28"/>
          <w:szCs w:val="28"/>
        </w:rPr>
        <w:t xml:space="preserve"> </w:t>
      </w:r>
      <w:r w:rsidR="004C6678" w:rsidRPr="004535A8">
        <w:rPr>
          <w:rFonts w:ascii="Times New Roman" w:hAnsi="Times New Roman" w:cs="Times New Roman"/>
          <w:sz w:val="28"/>
          <w:szCs w:val="28"/>
        </w:rPr>
        <w:t>(Приложение 2</w:t>
      </w:r>
      <w:proofErr w:type="gramStart"/>
      <w:r w:rsidR="004C6678" w:rsidRPr="004535A8">
        <w:rPr>
          <w:rFonts w:ascii="Times New Roman" w:hAnsi="Times New Roman" w:cs="Times New Roman"/>
          <w:sz w:val="28"/>
          <w:szCs w:val="28"/>
        </w:rPr>
        <w:t>)</w:t>
      </w:r>
      <w:proofErr w:type="gramEnd"/>
      <w:r w:rsidR="00CF2A44" w:rsidRPr="004535A8">
        <w:rPr>
          <w:rFonts w:ascii="Times New Roman" w:hAnsi="Times New Roman" w:cs="Times New Roman"/>
          <w:sz w:val="28"/>
          <w:szCs w:val="28"/>
        </w:rPr>
        <w:t xml:space="preserve">                                                                                                                                                             </w:t>
      </w:r>
      <w:r w:rsidR="007C68E6" w:rsidRPr="004535A8">
        <w:rPr>
          <w:rFonts w:ascii="Times New Roman" w:hAnsi="Times New Roman" w:cs="Times New Roman"/>
          <w:sz w:val="28"/>
          <w:szCs w:val="28"/>
        </w:rPr>
        <w:t>Когда и о чем сообщает Левитан в своем обращении к народу?</w:t>
      </w:r>
      <w:r w:rsidR="00867AF9" w:rsidRPr="004535A8">
        <w:rPr>
          <w:rFonts w:ascii="Times New Roman" w:hAnsi="Times New Roman" w:cs="Times New Roman"/>
          <w:sz w:val="28"/>
          <w:szCs w:val="28"/>
        </w:rPr>
        <w:t xml:space="preserve">                             </w:t>
      </w:r>
      <w:r w:rsidR="00867AF9" w:rsidRPr="004535A8">
        <w:rPr>
          <w:rFonts w:ascii="Times New Roman" w:hAnsi="Times New Roman" w:cs="Times New Roman"/>
          <w:b/>
          <w:bCs/>
          <w:sz w:val="28"/>
          <w:szCs w:val="28"/>
        </w:rPr>
        <w:t xml:space="preserve"> Объявление</w:t>
      </w:r>
      <w:r w:rsidR="00867AF9" w:rsidRPr="004535A8">
        <w:rPr>
          <w:rFonts w:ascii="Times New Roman" w:hAnsi="Times New Roman" w:cs="Times New Roman"/>
          <w:sz w:val="28"/>
          <w:szCs w:val="28"/>
        </w:rPr>
        <w:t xml:space="preserve"> </w:t>
      </w:r>
      <w:r w:rsidR="00867AF9" w:rsidRPr="004535A8">
        <w:rPr>
          <w:rFonts w:ascii="Times New Roman" w:hAnsi="Times New Roman" w:cs="Times New Roman"/>
          <w:b/>
          <w:bCs/>
          <w:sz w:val="28"/>
          <w:szCs w:val="28"/>
        </w:rPr>
        <w:t>о</w:t>
      </w:r>
      <w:r w:rsidR="00867AF9" w:rsidRPr="004535A8">
        <w:rPr>
          <w:rFonts w:ascii="Times New Roman" w:hAnsi="Times New Roman" w:cs="Times New Roman"/>
          <w:sz w:val="28"/>
          <w:szCs w:val="28"/>
        </w:rPr>
        <w:t xml:space="preserve"> </w:t>
      </w:r>
      <w:r w:rsidR="00867AF9" w:rsidRPr="004535A8">
        <w:rPr>
          <w:rFonts w:ascii="Times New Roman" w:hAnsi="Times New Roman" w:cs="Times New Roman"/>
          <w:b/>
          <w:bCs/>
          <w:sz w:val="28"/>
          <w:szCs w:val="28"/>
        </w:rPr>
        <w:t>начале</w:t>
      </w:r>
      <w:r w:rsidR="00867AF9" w:rsidRPr="004535A8">
        <w:rPr>
          <w:rFonts w:ascii="Times New Roman" w:hAnsi="Times New Roman" w:cs="Times New Roman"/>
          <w:sz w:val="28"/>
          <w:szCs w:val="28"/>
        </w:rPr>
        <w:t xml:space="preserve"> </w:t>
      </w:r>
      <w:r w:rsidR="00867AF9" w:rsidRPr="004535A8">
        <w:rPr>
          <w:rFonts w:ascii="Times New Roman" w:hAnsi="Times New Roman" w:cs="Times New Roman"/>
          <w:b/>
          <w:bCs/>
          <w:sz w:val="28"/>
          <w:szCs w:val="28"/>
        </w:rPr>
        <w:t>войны</w:t>
      </w:r>
      <w:r w:rsidR="00867AF9" w:rsidRPr="004535A8">
        <w:rPr>
          <w:rFonts w:ascii="Times New Roman" w:hAnsi="Times New Roman" w:cs="Times New Roman"/>
          <w:sz w:val="28"/>
          <w:szCs w:val="28"/>
        </w:rPr>
        <w:t xml:space="preserve"> 22 июня 1941.</w:t>
      </w:r>
    </w:p>
    <w:p w14:paraId="37163C89" w14:textId="77777777" w:rsidR="004C6678" w:rsidRPr="004535A8" w:rsidRDefault="003E69EE" w:rsidP="00DC1FE0">
      <w:pPr>
        <w:pStyle w:val="a3"/>
        <w:spacing w:line="240" w:lineRule="auto"/>
        <w:ind w:left="0"/>
        <w:rPr>
          <w:rFonts w:ascii="Times New Roman" w:hAnsi="Times New Roman" w:cs="Times New Roman"/>
          <w:sz w:val="28"/>
          <w:szCs w:val="28"/>
        </w:rPr>
      </w:pPr>
      <w:r w:rsidRPr="004535A8">
        <w:rPr>
          <w:rFonts w:ascii="Times New Roman" w:hAnsi="Times New Roman" w:cs="Times New Roman"/>
          <w:sz w:val="28"/>
          <w:szCs w:val="28"/>
        </w:rPr>
        <w:t xml:space="preserve">Тема </w:t>
      </w:r>
      <w:r w:rsidR="007C68E6" w:rsidRPr="004535A8">
        <w:rPr>
          <w:rFonts w:ascii="Times New Roman" w:hAnsi="Times New Roman" w:cs="Times New Roman"/>
          <w:sz w:val="28"/>
          <w:szCs w:val="28"/>
        </w:rPr>
        <w:t xml:space="preserve">урока: </w:t>
      </w:r>
      <w:r w:rsidRPr="004535A8">
        <w:rPr>
          <w:rFonts w:ascii="Times New Roman" w:hAnsi="Times New Roman" w:cs="Times New Roman"/>
          <w:b/>
          <w:sz w:val="28"/>
          <w:szCs w:val="28"/>
        </w:rPr>
        <w:t>«</w:t>
      </w:r>
      <w:r w:rsidRPr="004535A8">
        <w:rPr>
          <w:rFonts w:ascii="Times New Roman" w:hAnsi="Times New Roman" w:cs="Times New Roman"/>
          <w:sz w:val="28"/>
          <w:szCs w:val="28"/>
        </w:rPr>
        <w:t>Начальный период Велико</w:t>
      </w:r>
      <w:r w:rsidR="004C6678" w:rsidRPr="004535A8">
        <w:rPr>
          <w:rFonts w:ascii="Times New Roman" w:hAnsi="Times New Roman" w:cs="Times New Roman"/>
          <w:sz w:val="28"/>
          <w:szCs w:val="28"/>
        </w:rPr>
        <w:t xml:space="preserve">й Отечественной войны». </w:t>
      </w:r>
    </w:p>
    <w:p w14:paraId="6B1D2CA2" w14:textId="77777777" w:rsidR="003E69EE" w:rsidRPr="004535A8" w:rsidRDefault="004C6678" w:rsidP="00DC1FE0">
      <w:pPr>
        <w:pStyle w:val="a3"/>
        <w:spacing w:line="240" w:lineRule="auto"/>
        <w:ind w:left="0"/>
        <w:rPr>
          <w:rFonts w:ascii="Times New Roman" w:hAnsi="Times New Roman" w:cs="Times New Roman"/>
          <w:sz w:val="28"/>
          <w:szCs w:val="28"/>
        </w:rPr>
      </w:pPr>
      <w:r w:rsidRPr="004535A8">
        <w:rPr>
          <w:rFonts w:ascii="Times New Roman" w:hAnsi="Times New Roman" w:cs="Times New Roman"/>
          <w:sz w:val="28"/>
          <w:szCs w:val="28"/>
        </w:rPr>
        <w:t xml:space="preserve">Июнь 1941-ноябрь 1942г.                                                                     </w:t>
      </w:r>
      <w:r w:rsidR="003E69EE" w:rsidRPr="004535A8">
        <w:rPr>
          <w:rFonts w:ascii="Times New Roman" w:eastAsia="Calibri" w:hAnsi="Times New Roman" w:cs="Times New Roman"/>
          <w:bCs/>
          <w:sz w:val="28"/>
          <w:szCs w:val="28"/>
        </w:rPr>
        <w:t xml:space="preserve">                                      </w:t>
      </w:r>
      <w:r w:rsidR="003E69EE" w:rsidRPr="004535A8">
        <w:rPr>
          <w:rFonts w:ascii="Times New Roman" w:hAnsi="Times New Roman" w:cs="Times New Roman"/>
          <w:sz w:val="28"/>
          <w:szCs w:val="28"/>
          <w:u w:val="single"/>
        </w:rPr>
        <w:t xml:space="preserve"> </w:t>
      </w:r>
      <w:r w:rsidR="007C68E6" w:rsidRPr="004535A8">
        <w:rPr>
          <w:rFonts w:ascii="Times New Roman" w:hAnsi="Times New Roman" w:cs="Times New Roman"/>
          <w:sz w:val="28"/>
          <w:szCs w:val="28"/>
          <w:u w:val="single"/>
        </w:rPr>
        <w:t>Давайте сформулируем</w:t>
      </w:r>
      <w:r w:rsidR="003E69EE" w:rsidRPr="004535A8">
        <w:rPr>
          <w:rFonts w:ascii="Times New Roman" w:hAnsi="Times New Roman" w:cs="Times New Roman"/>
          <w:sz w:val="28"/>
          <w:szCs w:val="28"/>
          <w:u w:val="single"/>
        </w:rPr>
        <w:t xml:space="preserve"> цели нашего урока.</w:t>
      </w:r>
      <w:r w:rsidR="007C68E6" w:rsidRPr="004535A8">
        <w:rPr>
          <w:rFonts w:ascii="Times New Roman" w:hAnsi="Times New Roman" w:cs="Times New Roman"/>
          <w:sz w:val="28"/>
          <w:szCs w:val="28"/>
          <w:u w:val="single"/>
        </w:rPr>
        <w:t xml:space="preserve">                                                                          </w:t>
      </w:r>
      <w:r w:rsidR="003E69EE" w:rsidRPr="004535A8">
        <w:rPr>
          <w:rFonts w:ascii="Times New Roman" w:hAnsi="Times New Roman" w:cs="Times New Roman"/>
          <w:sz w:val="28"/>
          <w:szCs w:val="28"/>
        </w:rPr>
        <w:t>Цели:</w:t>
      </w:r>
    </w:p>
    <w:p w14:paraId="59462D06" w14:textId="77777777" w:rsidR="003E69EE" w:rsidRPr="004535A8" w:rsidRDefault="003E69EE" w:rsidP="00DC1FE0">
      <w:pPr>
        <w:pStyle w:val="a8"/>
        <w:widowControl/>
        <w:numPr>
          <w:ilvl w:val="0"/>
          <w:numId w:val="8"/>
        </w:numPr>
        <w:autoSpaceDE/>
        <w:autoSpaceDN/>
        <w:adjustRightInd/>
        <w:spacing w:line="360" w:lineRule="auto"/>
        <w:rPr>
          <w:sz w:val="28"/>
          <w:szCs w:val="28"/>
        </w:rPr>
      </w:pPr>
      <w:r w:rsidRPr="004535A8">
        <w:rPr>
          <w:sz w:val="28"/>
          <w:szCs w:val="28"/>
        </w:rPr>
        <w:t>охарактеризовать трагическое начало Великой Отечественной войны;</w:t>
      </w:r>
    </w:p>
    <w:p w14:paraId="743A27DA" w14:textId="77777777" w:rsidR="003E69EE" w:rsidRPr="004535A8" w:rsidRDefault="003E69EE" w:rsidP="00DC1FE0">
      <w:pPr>
        <w:pStyle w:val="a8"/>
        <w:widowControl/>
        <w:numPr>
          <w:ilvl w:val="0"/>
          <w:numId w:val="8"/>
        </w:numPr>
        <w:autoSpaceDE/>
        <w:autoSpaceDN/>
        <w:adjustRightInd/>
        <w:spacing w:line="360" w:lineRule="auto"/>
        <w:rPr>
          <w:sz w:val="28"/>
          <w:szCs w:val="28"/>
        </w:rPr>
      </w:pPr>
      <w:r w:rsidRPr="004535A8">
        <w:rPr>
          <w:sz w:val="28"/>
          <w:szCs w:val="28"/>
        </w:rPr>
        <w:t xml:space="preserve">выяснить причины </w:t>
      </w:r>
      <w:proofErr w:type="gramStart"/>
      <w:r w:rsidRPr="004535A8">
        <w:rPr>
          <w:sz w:val="28"/>
          <w:szCs w:val="28"/>
        </w:rPr>
        <w:t>неудач  Красной</w:t>
      </w:r>
      <w:proofErr w:type="gramEnd"/>
      <w:r w:rsidRPr="004535A8">
        <w:rPr>
          <w:sz w:val="28"/>
          <w:szCs w:val="28"/>
        </w:rPr>
        <w:t xml:space="preserve"> Армии в первые месяцы  войны;</w:t>
      </w:r>
    </w:p>
    <w:p w14:paraId="7617CCE1" w14:textId="77777777" w:rsidR="003E69EE" w:rsidRPr="004535A8" w:rsidRDefault="003E69EE" w:rsidP="00DC1FE0">
      <w:pPr>
        <w:pStyle w:val="a8"/>
        <w:widowControl/>
        <w:numPr>
          <w:ilvl w:val="0"/>
          <w:numId w:val="8"/>
        </w:numPr>
        <w:autoSpaceDE/>
        <w:autoSpaceDN/>
        <w:adjustRightInd/>
        <w:spacing w:line="360" w:lineRule="auto"/>
        <w:rPr>
          <w:sz w:val="28"/>
          <w:szCs w:val="28"/>
        </w:rPr>
      </w:pPr>
      <w:r w:rsidRPr="004535A8">
        <w:rPr>
          <w:sz w:val="28"/>
          <w:szCs w:val="28"/>
        </w:rPr>
        <w:t>привести примеры мужества и героизма советских воинов;</w:t>
      </w:r>
    </w:p>
    <w:p w14:paraId="0A1BC928" w14:textId="77777777" w:rsidR="003E69EE" w:rsidRPr="004535A8" w:rsidRDefault="003E69EE" w:rsidP="00DC1FE0">
      <w:pPr>
        <w:pStyle w:val="a8"/>
        <w:widowControl/>
        <w:numPr>
          <w:ilvl w:val="0"/>
          <w:numId w:val="8"/>
        </w:numPr>
        <w:autoSpaceDE/>
        <w:autoSpaceDN/>
        <w:adjustRightInd/>
        <w:spacing w:line="360" w:lineRule="auto"/>
        <w:rPr>
          <w:sz w:val="28"/>
          <w:szCs w:val="28"/>
        </w:rPr>
      </w:pPr>
      <w:r w:rsidRPr="004535A8">
        <w:rPr>
          <w:sz w:val="28"/>
          <w:szCs w:val="28"/>
        </w:rPr>
        <w:t>закреплять умение работать с</w:t>
      </w:r>
      <w:r w:rsidR="00705918" w:rsidRPr="004535A8">
        <w:rPr>
          <w:sz w:val="28"/>
          <w:szCs w:val="28"/>
        </w:rPr>
        <w:t xml:space="preserve"> </w:t>
      </w:r>
      <w:r w:rsidR="007C68E6" w:rsidRPr="004535A8">
        <w:rPr>
          <w:sz w:val="28"/>
          <w:szCs w:val="28"/>
        </w:rPr>
        <w:t xml:space="preserve">историческими </w:t>
      </w:r>
      <w:r w:rsidR="00705918" w:rsidRPr="004535A8">
        <w:rPr>
          <w:sz w:val="28"/>
          <w:szCs w:val="28"/>
        </w:rPr>
        <w:t>источниками</w:t>
      </w:r>
      <w:r w:rsidRPr="004535A8">
        <w:rPr>
          <w:sz w:val="28"/>
          <w:szCs w:val="28"/>
        </w:rPr>
        <w:t>;</w:t>
      </w:r>
    </w:p>
    <w:p w14:paraId="6700A8EB" w14:textId="77777777" w:rsidR="00574976" w:rsidRPr="004535A8" w:rsidRDefault="002A5D0B" w:rsidP="00DC1FE0">
      <w:pPr>
        <w:pStyle w:val="a3"/>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План: </w:t>
      </w:r>
      <w:r w:rsidRPr="002A5D0B">
        <w:rPr>
          <w:rFonts w:ascii="Times New Roman" w:hAnsi="Times New Roman" w:cs="Times New Roman"/>
          <w:b/>
          <w:sz w:val="28"/>
          <w:szCs w:val="28"/>
        </w:rPr>
        <w:t>Слайд 3</w:t>
      </w:r>
    </w:p>
    <w:p w14:paraId="1F5D31B7" w14:textId="77777777" w:rsidR="00574976" w:rsidRPr="004535A8" w:rsidRDefault="00574976"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Вторжение. Летняя катастрофа 1941 г.</w:t>
      </w:r>
    </w:p>
    <w:p w14:paraId="5548F400" w14:textId="77777777" w:rsidR="00574976" w:rsidRPr="004535A8" w:rsidRDefault="00574976"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Мобилизация страны.</w:t>
      </w:r>
    </w:p>
    <w:p w14:paraId="6AC57884" w14:textId="77777777" w:rsidR="00574976" w:rsidRPr="004535A8" w:rsidRDefault="00574976"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Смоленское сражение и катастрофа на Украине.</w:t>
      </w:r>
    </w:p>
    <w:p w14:paraId="34AD5BF6" w14:textId="77777777" w:rsidR="00574976" w:rsidRPr="004535A8" w:rsidRDefault="00574976"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Битва под Москвой.</w:t>
      </w:r>
    </w:p>
    <w:p w14:paraId="79ADB784" w14:textId="77777777" w:rsidR="00DC4A59" w:rsidRPr="004535A8" w:rsidRDefault="00DC4A59"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Зарождение антигитлеровской коалиции.</w:t>
      </w:r>
    </w:p>
    <w:p w14:paraId="18664A47" w14:textId="77777777" w:rsidR="00DC4A59" w:rsidRPr="004535A8" w:rsidRDefault="00DC4A59"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Боевые действия весной-летом 1942 г. Оборона Сталинграда.</w:t>
      </w:r>
    </w:p>
    <w:p w14:paraId="273C3B12" w14:textId="77777777" w:rsidR="00DC4A59" w:rsidRPr="004535A8" w:rsidRDefault="00DC4A59"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Оккупационный режим на советской территории. Партизанское движение.</w:t>
      </w:r>
    </w:p>
    <w:p w14:paraId="4CB2DAA2" w14:textId="77777777" w:rsidR="007C68E6" w:rsidRPr="00575643" w:rsidRDefault="00DC4A59" w:rsidP="00DC1FE0">
      <w:pPr>
        <w:pStyle w:val="a3"/>
        <w:numPr>
          <w:ilvl w:val="0"/>
          <w:numId w:val="3"/>
        </w:num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«Все для фронта, все для победы!»</w:t>
      </w:r>
    </w:p>
    <w:p w14:paraId="047A626E" w14:textId="77777777" w:rsidR="00574976" w:rsidRPr="004535A8" w:rsidRDefault="00574976"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Я предлагаю вам таблицу, которую мы будем заполнять в течение урока.</w:t>
      </w:r>
      <w:r w:rsidR="004C6678" w:rsidRPr="004535A8">
        <w:rPr>
          <w:rFonts w:ascii="Times New Roman" w:hAnsi="Times New Roman" w:cs="Times New Roman"/>
          <w:sz w:val="28"/>
          <w:szCs w:val="28"/>
        </w:rPr>
        <w:t xml:space="preserve"> (Приложение 3</w:t>
      </w:r>
      <w:r w:rsidR="00EE35D7" w:rsidRPr="004535A8">
        <w:rPr>
          <w:rFonts w:ascii="Times New Roman" w:hAnsi="Times New Roman" w:cs="Times New Roman"/>
          <w:sz w:val="28"/>
          <w:szCs w:val="28"/>
        </w:rPr>
        <w:t>)</w:t>
      </w:r>
    </w:p>
    <w:p w14:paraId="661EC6D0" w14:textId="77777777" w:rsidR="00970941" w:rsidRPr="004535A8" w:rsidRDefault="00970941" w:rsidP="00DC1FE0">
      <w:pPr>
        <w:pStyle w:val="a3"/>
        <w:spacing w:line="240" w:lineRule="auto"/>
        <w:ind w:left="0"/>
        <w:rPr>
          <w:rFonts w:ascii="Times New Roman" w:eastAsia="Calibri" w:hAnsi="Times New Roman" w:cs="Times New Roman"/>
          <w:bCs/>
          <w:sz w:val="28"/>
          <w:szCs w:val="28"/>
        </w:rPr>
      </w:pPr>
      <w:r w:rsidRPr="004535A8">
        <w:rPr>
          <w:rFonts w:ascii="Times New Roman" w:hAnsi="Times New Roman" w:cs="Times New Roman"/>
          <w:b/>
          <w:sz w:val="28"/>
          <w:szCs w:val="28"/>
        </w:rPr>
        <w:t xml:space="preserve">Проблема </w:t>
      </w:r>
      <w:proofErr w:type="gramStart"/>
      <w:r w:rsidRPr="004535A8">
        <w:rPr>
          <w:rFonts w:ascii="Times New Roman" w:hAnsi="Times New Roman" w:cs="Times New Roman"/>
          <w:b/>
          <w:sz w:val="28"/>
          <w:szCs w:val="28"/>
        </w:rPr>
        <w:t>урока</w:t>
      </w:r>
      <w:r w:rsidRPr="004535A8">
        <w:rPr>
          <w:rFonts w:ascii="Times New Roman" w:hAnsi="Times New Roman" w:cs="Times New Roman"/>
          <w:b/>
          <w:bCs/>
          <w:sz w:val="28"/>
          <w:szCs w:val="28"/>
        </w:rPr>
        <w:t xml:space="preserve">: </w:t>
      </w:r>
      <w:r w:rsidR="00B82086" w:rsidRPr="004535A8">
        <w:rPr>
          <w:rFonts w:ascii="Times New Roman" w:eastAsia="Times New Roman" w:hAnsi="Times New Roman" w:cs="Times New Roman"/>
          <w:kern w:val="2"/>
          <w:sz w:val="28"/>
          <w:szCs w:val="28"/>
        </w:rPr>
        <w:t xml:space="preserve"> «</w:t>
      </w:r>
      <w:proofErr w:type="gramEnd"/>
      <w:r w:rsidR="00B82086" w:rsidRPr="004535A8">
        <w:rPr>
          <w:rFonts w:ascii="Times New Roman" w:eastAsia="Times New Roman" w:hAnsi="Times New Roman" w:cs="Times New Roman"/>
          <w:kern w:val="2"/>
          <w:sz w:val="28"/>
          <w:szCs w:val="28"/>
        </w:rPr>
        <w:t>Почему начало войны стало катастрофическим для СССР?»</w:t>
      </w:r>
      <w:r w:rsidRPr="004535A8">
        <w:rPr>
          <w:rFonts w:ascii="Times New Roman" w:hAnsi="Times New Roman" w:cs="Times New Roman"/>
          <w:bCs/>
          <w:sz w:val="28"/>
          <w:szCs w:val="28"/>
          <w:u w:val="single"/>
        </w:rPr>
        <w:t xml:space="preserve">                                </w:t>
      </w:r>
      <w:r w:rsidRPr="004535A8">
        <w:rPr>
          <w:rFonts w:ascii="Times New Roman" w:eastAsia="Calibri" w:hAnsi="Times New Roman" w:cs="Times New Roman"/>
          <w:bCs/>
          <w:sz w:val="28"/>
          <w:szCs w:val="28"/>
        </w:rPr>
        <w:t xml:space="preserve">                                                                                                                                  </w:t>
      </w:r>
    </w:p>
    <w:p w14:paraId="45BE03E3" w14:textId="77777777" w:rsidR="00970941" w:rsidRPr="004A3587" w:rsidRDefault="004C6678" w:rsidP="00DC1FE0">
      <w:pPr>
        <w:pStyle w:val="a3"/>
        <w:spacing w:after="0" w:line="240" w:lineRule="auto"/>
        <w:ind w:left="0"/>
        <w:rPr>
          <w:rFonts w:ascii="Times New Roman" w:hAnsi="Times New Roman" w:cs="Times New Roman"/>
          <w:b/>
          <w:sz w:val="28"/>
          <w:szCs w:val="28"/>
        </w:rPr>
      </w:pPr>
      <w:r w:rsidRPr="004535A8">
        <w:rPr>
          <w:rFonts w:ascii="Times New Roman" w:hAnsi="Times New Roman" w:cs="Times New Roman"/>
          <w:sz w:val="28"/>
          <w:szCs w:val="28"/>
        </w:rPr>
        <w:t xml:space="preserve">Введение в новый материал: </w:t>
      </w:r>
      <w:r w:rsidR="002A5D0B">
        <w:rPr>
          <w:rFonts w:ascii="Times New Roman" w:hAnsi="Times New Roman" w:cs="Times New Roman"/>
          <w:b/>
          <w:sz w:val="28"/>
          <w:szCs w:val="28"/>
        </w:rPr>
        <w:t>Слайд-4</w:t>
      </w:r>
    </w:p>
    <w:p w14:paraId="25A7EBA4" w14:textId="77777777" w:rsidR="00E4449C" w:rsidRPr="004535A8" w:rsidRDefault="004C6678" w:rsidP="00DC1FE0">
      <w:pPr>
        <w:spacing w:line="240" w:lineRule="auto"/>
        <w:rPr>
          <w:rFonts w:ascii="Times New Roman" w:hAnsi="Times New Roman" w:cs="Times New Roman"/>
          <w:sz w:val="28"/>
          <w:szCs w:val="28"/>
        </w:rPr>
      </w:pPr>
      <w:r w:rsidRPr="004535A8">
        <w:rPr>
          <w:rFonts w:ascii="Times New Roman" w:hAnsi="Times New Roman" w:cs="Times New Roman"/>
          <w:b/>
          <w:sz w:val="28"/>
          <w:szCs w:val="28"/>
        </w:rPr>
        <w:t xml:space="preserve">Работа с </w:t>
      </w:r>
      <w:proofErr w:type="gramStart"/>
      <w:r w:rsidR="00E4449C" w:rsidRPr="004535A8">
        <w:rPr>
          <w:rFonts w:ascii="Times New Roman" w:hAnsi="Times New Roman" w:cs="Times New Roman"/>
          <w:b/>
          <w:sz w:val="28"/>
          <w:szCs w:val="28"/>
        </w:rPr>
        <w:t>плакат</w:t>
      </w:r>
      <w:r w:rsidRPr="004535A8">
        <w:rPr>
          <w:rFonts w:ascii="Times New Roman" w:hAnsi="Times New Roman" w:cs="Times New Roman"/>
          <w:b/>
          <w:sz w:val="28"/>
          <w:szCs w:val="28"/>
        </w:rPr>
        <w:t>ом</w:t>
      </w:r>
      <w:r w:rsidR="00E4449C" w:rsidRPr="004535A8">
        <w:rPr>
          <w:rFonts w:ascii="Times New Roman" w:hAnsi="Times New Roman" w:cs="Times New Roman"/>
          <w:b/>
          <w:sz w:val="28"/>
          <w:szCs w:val="28"/>
        </w:rPr>
        <w:t xml:space="preserve"> </w:t>
      </w:r>
      <w:r w:rsidR="003E69EE" w:rsidRPr="004535A8">
        <w:rPr>
          <w:rFonts w:ascii="Times New Roman" w:hAnsi="Times New Roman" w:cs="Times New Roman"/>
          <w:b/>
          <w:sz w:val="28"/>
          <w:szCs w:val="28"/>
        </w:rPr>
        <w:t xml:space="preserve"> </w:t>
      </w:r>
      <w:r w:rsidR="00E4449C" w:rsidRPr="004535A8">
        <w:rPr>
          <w:rFonts w:ascii="Times New Roman" w:hAnsi="Times New Roman" w:cs="Times New Roman"/>
          <w:b/>
          <w:sz w:val="28"/>
          <w:szCs w:val="28"/>
        </w:rPr>
        <w:t>И.</w:t>
      </w:r>
      <w:proofErr w:type="gramEnd"/>
      <w:r w:rsidR="00E4449C" w:rsidRPr="004535A8">
        <w:rPr>
          <w:rFonts w:ascii="Times New Roman" w:hAnsi="Times New Roman" w:cs="Times New Roman"/>
          <w:b/>
          <w:sz w:val="28"/>
          <w:szCs w:val="28"/>
        </w:rPr>
        <w:t xml:space="preserve"> М. Тоидзе, 1941 г.  «Родина-мать зовет»</w:t>
      </w:r>
      <w:r w:rsidR="00E4449C" w:rsidRPr="004535A8">
        <w:rPr>
          <w:rFonts w:ascii="Times New Roman" w:hAnsi="Times New Roman" w:cs="Times New Roman"/>
          <w:sz w:val="28"/>
          <w:szCs w:val="28"/>
        </w:rPr>
        <w:t xml:space="preserve"> (ЭОР №1)</w:t>
      </w:r>
      <w:r w:rsidR="00E4449C" w:rsidRPr="004535A8">
        <w:rPr>
          <w:rFonts w:ascii="Times New Roman" w:hAnsi="Times New Roman" w:cs="Times New Roman"/>
          <w:b/>
          <w:sz w:val="28"/>
          <w:szCs w:val="28"/>
        </w:rPr>
        <w:t>.</w:t>
      </w:r>
      <w:r w:rsidRPr="004535A8">
        <w:rPr>
          <w:rFonts w:ascii="Times New Roman" w:hAnsi="Times New Roman" w:cs="Times New Roman"/>
          <w:b/>
          <w:sz w:val="28"/>
          <w:szCs w:val="28"/>
        </w:rPr>
        <w:t xml:space="preserve">                                 </w:t>
      </w:r>
      <w:r w:rsidR="00E4449C" w:rsidRPr="004535A8">
        <w:rPr>
          <w:rFonts w:ascii="Times New Roman" w:hAnsi="Times New Roman" w:cs="Times New Roman"/>
          <w:sz w:val="28"/>
          <w:szCs w:val="28"/>
          <w:u w:val="single"/>
        </w:rPr>
        <w:t>О чем говорит этот плакат?</w:t>
      </w:r>
      <w:r w:rsidR="003E69EE" w:rsidRPr="004535A8">
        <w:rPr>
          <w:rFonts w:ascii="Times New Roman" w:hAnsi="Times New Roman" w:cs="Times New Roman"/>
          <w:sz w:val="28"/>
          <w:szCs w:val="28"/>
          <w:u w:val="single"/>
        </w:rPr>
        <w:t xml:space="preserve">                                            </w:t>
      </w:r>
      <w:r w:rsidR="003E69EE" w:rsidRPr="004535A8">
        <w:rPr>
          <w:rFonts w:ascii="Times New Roman" w:hAnsi="Times New Roman" w:cs="Times New Roman"/>
          <w:sz w:val="28"/>
          <w:szCs w:val="28"/>
        </w:rPr>
        <w:t xml:space="preserve">                                                             </w:t>
      </w:r>
      <w:r w:rsidR="00E4449C" w:rsidRPr="004535A8">
        <w:rPr>
          <w:rFonts w:ascii="Times New Roman" w:hAnsi="Times New Roman" w:cs="Times New Roman"/>
          <w:sz w:val="28"/>
          <w:szCs w:val="28"/>
        </w:rPr>
        <w:t xml:space="preserve"> (Суровая женщина в красном - олицетворение Отчизны - протягивая текст военной присяги, зовет на фронт защищать родную землю, потому что началась Великая Отечественная война.  Благодаря этому плакату Родина получила вполне конкретный образ. Матери, которая призывает вступить в ряды Красной армии и идти на смертный бой.)</w:t>
      </w:r>
    </w:p>
    <w:p w14:paraId="3607B3B1" w14:textId="77777777" w:rsidR="00970941" w:rsidRPr="004535A8" w:rsidRDefault="00970941" w:rsidP="00DC1FE0">
      <w:pPr>
        <w:pStyle w:val="a3"/>
        <w:spacing w:after="0" w:line="240" w:lineRule="auto"/>
        <w:ind w:left="0"/>
        <w:rPr>
          <w:rFonts w:ascii="Times New Roman" w:hAnsi="Times New Roman" w:cs="Times New Roman"/>
          <w:b/>
          <w:sz w:val="28"/>
          <w:szCs w:val="28"/>
        </w:rPr>
      </w:pPr>
      <w:r w:rsidRPr="004535A8">
        <w:rPr>
          <w:rFonts w:ascii="Times New Roman" w:eastAsia="Times New Roman" w:hAnsi="Times New Roman" w:cs="Times New Roman"/>
          <w:b/>
          <w:sz w:val="28"/>
          <w:szCs w:val="28"/>
          <w:lang w:val="en-US"/>
        </w:rPr>
        <w:lastRenderedPageBreak/>
        <w:t>IV</w:t>
      </w:r>
      <w:r w:rsidRPr="004535A8">
        <w:rPr>
          <w:rFonts w:ascii="Times New Roman" w:eastAsia="Times New Roman" w:hAnsi="Times New Roman" w:cs="Times New Roman"/>
          <w:b/>
          <w:sz w:val="28"/>
          <w:szCs w:val="28"/>
        </w:rPr>
        <w:t>.</w:t>
      </w:r>
      <w:r w:rsidRPr="004535A8">
        <w:rPr>
          <w:rFonts w:ascii="Times New Roman" w:hAnsi="Times New Roman" w:cs="Times New Roman"/>
          <w:b/>
          <w:sz w:val="28"/>
          <w:szCs w:val="28"/>
        </w:rPr>
        <w:t>Изучение нового материала.</w:t>
      </w:r>
    </w:p>
    <w:p w14:paraId="60856138" w14:textId="77777777" w:rsidR="002A5D0B" w:rsidRPr="002A5D0B" w:rsidRDefault="004C6678" w:rsidP="00DC1FE0">
      <w:pPr>
        <w:spacing w:after="0" w:line="240" w:lineRule="auto"/>
        <w:rPr>
          <w:rFonts w:ascii="Times New Roman" w:hAnsi="Times New Roman" w:cs="Times New Roman"/>
          <w:b/>
          <w:i/>
          <w:sz w:val="28"/>
          <w:szCs w:val="28"/>
          <w:u w:val="single"/>
        </w:rPr>
      </w:pPr>
      <w:r w:rsidRPr="004535A8">
        <w:rPr>
          <w:rFonts w:ascii="Times New Roman" w:hAnsi="Times New Roman" w:cs="Times New Roman"/>
          <w:sz w:val="28"/>
          <w:szCs w:val="28"/>
        </w:rPr>
        <w:t xml:space="preserve"> Вторжение. Летняя катастрофа 1941 г.                                                     </w:t>
      </w:r>
      <w:r w:rsidR="00B82086" w:rsidRPr="002A5D0B">
        <w:rPr>
          <w:rFonts w:ascii="Times New Roman" w:eastAsia="Times New Roman" w:hAnsi="Times New Roman" w:cs="Times New Roman"/>
          <w:b/>
          <w:kern w:val="2"/>
          <w:sz w:val="28"/>
          <w:szCs w:val="28"/>
        </w:rPr>
        <w:t>Кинохроника «22 июня 1941 года»</w:t>
      </w:r>
      <w:r w:rsidRPr="002A5D0B">
        <w:rPr>
          <w:rFonts w:ascii="Times New Roman" w:eastAsia="Times New Roman" w:hAnsi="Times New Roman" w:cs="Times New Roman"/>
          <w:b/>
          <w:kern w:val="2"/>
          <w:sz w:val="28"/>
          <w:szCs w:val="28"/>
        </w:rPr>
        <w:t>.</w:t>
      </w:r>
      <w:r w:rsidRPr="002A5D0B">
        <w:rPr>
          <w:rFonts w:ascii="Times New Roman" w:eastAsia="Times New Roman" w:hAnsi="Times New Roman" w:cs="Times New Roman"/>
          <w:kern w:val="2"/>
          <w:sz w:val="28"/>
          <w:szCs w:val="28"/>
        </w:rPr>
        <w:t xml:space="preserve"> </w:t>
      </w:r>
      <w:r w:rsidRPr="002A5D0B">
        <w:rPr>
          <w:rFonts w:ascii="Times New Roman" w:hAnsi="Times New Roman" w:cs="Times New Roman"/>
          <w:sz w:val="28"/>
          <w:szCs w:val="28"/>
        </w:rPr>
        <w:t xml:space="preserve"> (Приложение 3)</w:t>
      </w:r>
      <w:r w:rsidR="002A5D0B" w:rsidRPr="002A5D0B">
        <w:rPr>
          <w:rFonts w:ascii="Times New Roman" w:hAnsi="Times New Roman" w:cs="Times New Roman"/>
          <w:sz w:val="28"/>
          <w:szCs w:val="28"/>
        </w:rPr>
        <w:t xml:space="preserve">  </w:t>
      </w:r>
      <w:r w:rsidR="002A5D0B">
        <w:rPr>
          <w:rFonts w:ascii="Times New Roman" w:hAnsi="Times New Roman" w:cs="Times New Roman"/>
          <w:sz w:val="28"/>
          <w:szCs w:val="28"/>
        </w:rPr>
        <w:t xml:space="preserve">                                                                 </w:t>
      </w:r>
      <w:r w:rsidR="002A5D0B" w:rsidRPr="002A5D0B">
        <w:rPr>
          <w:rFonts w:ascii="Times New Roman" w:hAnsi="Times New Roman" w:cs="Times New Roman"/>
          <w:sz w:val="28"/>
          <w:szCs w:val="28"/>
        </w:rPr>
        <w:t xml:space="preserve"> </w:t>
      </w:r>
      <w:r w:rsidR="002A5D0B" w:rsidRPr="002A5D0B">
        <w:rPr>
          <w:rFonts w:ascii="Times New Roman" w:hAnsi="Times New Roman" w:cs="Times New Roman"/>
          <w:b/>
          <w:i/>
          <w:sz w:val="28"/>
          <w:szCs w:val="28"/>
          <w:u w:val="single"/>
        </w:rPr>
        <w:t>Вступительное слово учителя</w:t>
      </w:r>
    </w:p>
    <w:p w14:paraId="77EF8BF7" w14:textId="77777777" w:rsidR="002A5D0B" w:rsidRPr="002A5D0B" w:rsidRDefault="002A5D0B" w:rsidP="00DC1FE0">
      <w:pPr>
        <w:spacing w:after="0" w:line="240" w:lineRule="auto"/>
        <w:rPr>
          <w:rFonts w:ascii="Times New Roman" w:hAnsi="Times New Roman" w:cs="Times New Roman"/>
          <w:sz w:val="28"/>
          <w:szCs w:val="28"/>
        </w:rPr>
      </w:pPr>
      <w:r w:rsidRPr="002A5D0B">
        <w:rPr>
          <w:rFonts w:ascii="Times New Roman" w:hAnsi="Times New Roman" w:cs="Times New Roman"/>
          <w:sz w:val="28"/>
          <w:szCs w:val="28"/>
        </w:rPr>
        <w:t xml:space="preserve">22 июня 1941 года войска Германии и её союзников (Венгрии, Италии, Румынии, Финляндии) </w:t>
      </w:r>
      <w:r w:rsidR="00BB379D" w:rsidRPr="002A5D0B">
        <w:rPr>
          <w:rFonts w:ascii="Times New Roman" w:hAnsi="Times New Roman" w:cs="Times New Roman"/>
          <w:sz w:val="28"/>
          <w:szCs w:val="28"/>
        </w:rPr>
        <w:t xml:space="preserve">без предупреждения </w:t>
      </w:r>
      <w:r w:rsidRPr="002A5D0B">
        <w:rPr>
          <w:rFonts w:ascii="Times New Roman" w:hAnsi="Times New Roman" w:cs="Times New Roman"/>
          <w:sz w:val="28"/>
          <w:szCs w:val="28"/>
        </w:rPr>
        <w:t>вторглись на территорию Советского Союза и перешли в наступление на фронте, протянувшемся от Северного Ледовитого океана до Чёрного моря.</w:t>
      </w:r>
      <w:r w:rsidR="00BB379D">
        <w:rPr>
          <w:rFonts w:ascii="Times New Roman" w:hAnsi="Times New Roman" w:cs="Times New Roman"/>
          <w:sz w:val="28"/>
          <w:szCs w:val="28"/>
        </w:rPr>
        <w:t xml:space="preserve"> </w:t>
      </w:r>
      <w:r w:rsidR="00BB379D" w:rsidRPr="00BB379D">
        <w:rPr>
          <w:rFonts w:ascii="Times New Roman" w:hAnsi="Times New Roman" w:cs="Times New Roman"/>
          <w:b/>
          <w:sz w:val="28"/>
          <w:szCs w:val="28"/>
        </w:rPr>
        <w:t>Слайд 5</w:t>
      </w:r>
    </w:p>
    <w:p w14:paraId="3BD96EC7" w14:textId="77777777" w:rsidR="002A5D0B" w:rsidRPr="00BB379D" w:rsidRDefault="002A5D0B" w:rsidP="00DC1FE0">
      <w:pPr>
        <w:pStyle w:val="a3"/>
        <w:spacing w:after="0" w:line="240" w:lineRule="auto"/>
        <w:ind w:left="0"/>
        <w:rPr>
          <w:rFonts w:ascii="Times New Roman" w:hAnsi="Times New Roman" w:cs="Times New Roman"/>
          <w:sz w:val="28"/>
          <w:szCs w:val="28"/>
        </w:rPr>
      </w:pPr>
      <w:r>
        <w:rPr>
          <w:rFonts w:ascii="Times New Roman" w:hAnsi="Times New Roman" w:cs="Times New Roman"/>
          <w:b/>
          <w:sz w:val="28"/>
          <w:szCs w:val="28"/>
        </w:rPr>
        <w:t>Работа с картой:</w:t>
      </w:r>
      <w:r>
        <w:rPr>
          <w:rFonts w:ascii="Times New Roman" w:hAnsi="Times New Roman" w:cs="Times New Roman"/>
          <w:sz w:val="28"/>
          <w:szCs w:val="28"/>
        </w:rPr>
        <w:t xml:space="preserve"> </w:t>
      </w:r>
      <w:r w:rsidRPr="002A5D0B">
        <w:rPr>
          <w:rFonts w:ascii="Times New Roman" w:hAnsi="Times New Roman" w:cs="Times New Roman"/>
          <w:sz w:val="28"/>
          <w:szCs w:val="28"/>
        </w:rPr>
        <w:t xml:space="preserve">Назовите название военного плана, изображённого на карте.                                                             По плану «Барбаросса» наступление основных группировок немецких войск должно было развернуться по трем основным </w:t>
      </w:r>
      <w:proofErr w:type="gramStart"/>
      <w:r w:rsidRPr="002A5D0B">
        <w:rPr>
          <w:rFonts w:ascii="Times New Roman" w:hAnsi="Times New Roman" w:cs="Times New Roman"/>
          <w:sz w:val="28"/>
          <w:szCs w:val="28"/>
        </w:rPr>
        <w:t>направлениям:</w:t>
      </w:r>
      <w:r w:rsidRPr="002A5D0B">
        <w:rPr>
          <w:rFonts w:ascii="Times New Roman" w:hAnsi="Times New Roman" w:cs="Times New Roman"/>
          <w:bCs/>
          <w:sz w:val="28"/>
          <w:szCs w:val="28"/>
        </w:rPr>
        <w:t xml:space="preserve">   </w:t>
      </w:r>
      <w:proofErr w:type="gramEnd"/>
      <w:r w:rsidRPr="002A5D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D0B">
        <w:rPr>
          <w:rFonts w:ascii="Times New Roman" w:hAnsi="Times New Roman" w:cs="Times New Roman"/>
          <w:sz w:val="28"/>
          <w:szCs w:val="28"/>
        </w:rPr>
        <w:t>1.</w:t>
      </w:r>
      <w:r w:rsidRPr="002A5D0B">
        <w:rPr>
          <w:rFonts w:ascii="Times New Roman" w:hAnsi="Times New Roman" w:cs="Times New Roman"/>
          <w:b/>
          <w:sz w:val="28"/>
          <w:szCs w:val="28"/>
          <w:u w:val="single"/>
        </w:rPr>
        <w:t>На Москву – группа армий «Центр»</w:t>
      </w:r>
      <w:r w:rsidRPr="002A5D0B">
        <w:rPr>
          <w:rFonts w:ascii="Times New Roman" w:hAnsi="Times New Roman" w:cs="Times New Roman"/>
          <w:sz w:val="28"/>
          <w:szCs w:val="28"/>
        </w:rPr>
        <w:t xml:space="preserve">                                                                                               2. </w:t>
      </w:r>
      <w:r w:rsidRPr="002A5D0B">
        <w:rPr>
          <w:rFonts w:ascii="Times New Roman" w:hAnsi="Times New Roman" w:cs="Times New Roman"/>
          <w:b/>
          <w:sz w:val="28"/>
          <w:szCs w:val="28"/>
          <w:u w:val="single"/>
        </w:rPr>
        <w:t>Ленинград – группа армий «Север».                                                                            3. Киев – группа армий «</w:t>
      </w:r>
      <w:proofErr w:type="gramStart"/>
      <w:r w:rsidRPr="002A5D0B">
        <w:rPr>
          <w:rFonts w:ascii="Times New Roman" w:hAnsi="Times New Roman" w:cs="Times New Roman"/>
          <w:b/>
          <w:sz w:val="28"/>
          <w:szCs w:val="28"/>
          <w:u w:val="single"/>
        </w:rPr>
        <w:t>Юг»</w:t>
      </w:r>
      <w:r w:rsidRPr="002A5D0B">
        <w:rPr>
          <w:rFonts w:ascii="Times New Roman" w:hAnsi="Times New Roman" w:cs="Times New Roman"/>
          <w:sz w:val="28"/>
          <w:szCs w:val="28"/>
        </w:rPr>
        <w:t xml:space="preserve">   </w:t>
      </w:r>
      <w:proofErr w:type="gramEnd"/>
      <w:r w:rsidRPr="002A5D0B">
        <w:rPr>
          <w:rFonts w:ascii="Times New Roman" w:hAnsi="Times New Roman" w:cs="Times New Roman"/>
          <w:sz w:val="28"/>
          <w:szCs w:val="28"/>
        </w:rPr>
        <w:t xml:space="preserve">                                                                                                            </w:t>
      </w:r>
      <w:r w:rsidRPr="002A5D0B">
        <w:rPr>
          <w:rFonts w:ascii="Times New Roman" w:hAnsi="Times New Roman" w:cs="Times New Roman"/>
          <w:sz w:val="28"/>
          <w:szCs w:val="28"/>
          <w:u w:val="single"/>
        </w:rPr>
        <w:t xml:space="preserve">Линией победы </w:t>
      </w:r>
      <w:proofErr w:type="spellStart"/>
      <w:r w:rsidRPr="002A5D0B">
        <w:rPr>
          <w:rFonts w:ascii="Times New Roman" w:hAnsi="Times New Roman" w:cs="Times New Roman"/>
          <w:sz w:val="28"/>
          <w:szCs w:val="28"/>
          <w:u w:val="single"/>
        </w:rPr>
        <w:t>А.Гитлер</w:t>
      </w:r>
      <w:proofErr w:type="spellEnd"/>
      <w:r w:rsidRPr="002A5D0B">
        <w:rPr>
          <w:rFonts w:ascii="Times New Roman" w:hAnsi="Times New Roman" w:cs="Times New Roman"/>
          <w:sz w:val="28"/>
          <w:szCs w:val="28"/>
          <w:u w:val="single"/>
        </w:rPr>
        <w:t xml:space="preserve"> считал линию Архангельск- Волга</w:t>
      </w:r>
      <w:r w:rsidRPr="002A5D0B">
        <w:rPr>
          <w:rFonts w:ascii="Times New Roman" w:hAnsi="Times New Roman" w:cs="Times New Roman"/>
          <w:sz w:val="28"/>
          <w:szCs w:val="28"/>
        </w:rPr>
        <w:t xml:space="preserve">.                                                     </w:t>
      </w:r>
    </w:p>
    <w:p w14:paraId="1F7B9F70" w14:textId="77777777" w:rsidR="00BB379D" w:rsidRPr="00D6464D" w:rsidRDefault="00867AF9" w:rsidP="00DC1FE0">
      <w:pPr>
        <w:pStyle w:val="a7"/>
        <w:rPr>
          <w:b/>
          <w:sz w:val="28"/>
          <w:szCs w:val="28"/>
        </w:rPr>
      </w:pPr>
      <w:r w:rsidRPr="004535A8">
        <w:rPr>
          <w:b/>
          <w:sz w:val="28"/>
          <w:szCs w:val="28"/>
        </w:rPr>
        <w:t>Подготовка к ЕГЭ</w:t>
      </w:r>
      <w:r w:rsidR="003460EA" w:rsidRPr="004535A8">
        <w:rPr>
          <w:b/>
          <w:sz w:val="28"/>
          <w:szCs w:val="28"/>
        </w:rPr>
        <w:t>. Часть 1. Задание А 10: Прочитайте отрывок из выступления и укажите фамилию автора.</w:t>
      </w:r>
      <w:r w:rsidR="004535A8">
        <w:rPr>
          <w:b/>
          <w:sz w:val="28"/>
          <w:szCs w:val="28"/>
        </w:rPr>
        <w:t xml:space="preserve">                                                                               </w:t>
      </w:r>
      <w:r w:rsidR="003460EA" w:rsidRPr="004535A8">
        <w:rPr>
          <w:sz w:val="28"/>
          <w:szCs w:val="28"/>
        </w:rPr>
        <w:t>Работа в парах с текстом.</w:t>
      </w:r>
      <w:r w:rsidR="00D6464D">
        <w:rPr>
          <w:sz w:val="28"/>
          <w:szCs w:val="28"/>
        </w:rPr>
        <w:t xml:space="preserve">                                                                                                                </w:t>
      </w:r>
      <w:r w:rsidR="003460EA" w:rsidRPr="004535A8">
        <w:rPr>
          <w:sz w:val="28"/>
          <w:szCs w:val="28"/>
        </w:rPr>
        <w:t>1)</w:t>
      </w:r>
      <w:r w:rsidR="00BB379D">
        <w:rPr>
          <w:sz w:val="28"/>
          <w:szCs w:val="28"/>
        </w:rPr>
        <w:t xml:space="preserve">   </w:t>
      </w:r>
      <w:r w:rsidRPr="004535A8">
        <w:rPr>
          <w:sz w:val="28"/>
          <w:szCs w:val="28"/>
        </w:rPr>
        <w:t xml:space="preserve"> Г</w:t>
      </w:r>
      <w:r w:rsidRPr="00867AF9">
        <w:rPr>
          <w:sz w:val="28"/>
          <w:szCs w:val="28"/>
        </w:rPr>
        <w:t>раждане и гражданки Советского Союза!</w:t>
      </w:r>
      <w:r w:rsidRPr="004535A8">
        <w:rPr>
          <w:sz w:val="28"/>
          <w:szCs w:val="28"/>
        </w:rPr>
        <w:t xml:space="preserve">                                                                                                 </w:t>
      </w:r>
      <w:r w:rsidRPr="00867AF9">
        <w:rPr>
          <w:sz w:val="28"/>
          <w:szCs w:val="28"/>
        </w:rPr>
        <w:t>Советское правительство и его глава товарищ Сталин поручили мне сделать следующее заявление:</w:t>
      </w:r>
      <w:r w:rsidRPr="004535A8">
        <w:rPr>
          <w:sz w:val="28"/>
          <w:szCs w:val="28"/>
        </w:rPr>
        <w:t xml:space="preserve">                                                                                                                                                         </w:t>
      </w:r>
      <w:r w:rsidRPr="00867AF9">
        <w:rPr>
          <w:sz w:val="28"/>
          <w:szCs w:val="28"/>
        </w:rPr>
        <w:t>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 — Житомир, Киев, Севастополь, Каунас и некоторые другие, причем убито и ранено более двухсот человек. Налеты вражеских самолетов и артиллерийский обстрел были совершены также с румынской и финляндской территорий.</w:t>
      </w:r>
      <w:r w:rsidR="00D6464D">
        <w:rPr>
          <w:sz w:val="28"/>
          <w:szCs w:val="28"/>
        </w:rPr>
        <w:t xml:space="preserve">                                                                                                       </w:t>
      </w:r>
      <w:r w:rsidRPr="00867AF9">
        <w:rPr>
          <w:sz w:val="28"/>
          <w:szCs w:val="28"/>
        </w:rPr>
        <w:t>Это неслыханное нападение на нашу страну является беспримерным в истории цивилизованных народов вероломством. Нападение на нашу страну произведено несмотря на то, что между СССР и Германией заключен договор о ненападении и Советское правительство со всей добросовестностью выполняло все условия этого договора. Нападение на нашу страну совершено несмотря на то, что за все время действия этого договора германское правительство ни разу не могло предъявить ни одной претензии к СССР по выполнению договора. Вся ответственность за это разбойничье нападение на Советский Союз целиком и полностью падает на германских фашистских правителей.</w:t>
      </w:r>
      <w:r w:rsidR="00D6464D">
        <w:rPr>
          <w:sz w:val="28"/>
          <w:szCs w:val="28"/>
        </w:rPr>
        <w:t xml:space="preserve">                                     </w:t>
      </w:r>
      <w:r w:rsidR="00BB379D" w:rsidRPr="00BB379D">
        <w:rPr>
          <w:b/>
          <w:sz w:val="28"/>
          <w:szCs w:val="28"/>
          <w:u w:val="single"/>
        </w:rPr>
        <w:t xml:space="preserve">Выступление В. М. Молотова по радио 22 июня 1941 г.   </w:t>
      </w:r>
    </w:p>
    <w:p w14:paraId="64A048AD" w14:textId="77777777" w:rsidR="004535A8" w:rsidRPr="00BB379D" w:rsidRDefault="00867AF9" w:rsidP="00DC1FE0">
      <w:pPr>
        <w:pStyle w:val="a3"/>
        <w:numPr>
          <w:ilvl w:val="0"/>
          <w:numId w:val="20"/>
        </w:numPr>
        <w:spacing w:before="100" w:beforeAutospacing="1" w:after="100" w:afterAutospacing="1" w:line="240" w:lineRule="auto"/>
        <w:ind w:left="0" w:firstLine="0"/>
        <w:outlineLvl w:val="0"/>
        <w:rPr>
          <w:rFonts w:ascii="Times New Roman" w:eastAsia="Times New Roman" w:hAnsi="Times New Roman" w:cs="Times New Roman"/>
          <w:b/>
          <w:bCs/>
          <w:kern w:val="36"/>
          <w:sz w:val="28"/>
          <w:szCs w:val="28"/>
        </w:rPr>
      </w:pPr>
      <w:r w:rsidRPr="004535A8">
        <w:rPr>
          <w:rFonts w:ascii="Times New Roman" w:eastAsia="Times New Roman" w:hAnsi="Times New Roman" w:cs="Times New Roman"/>
          <w:b/>
          <w:bCs/>
          <w:kern w:val="36"/>
          <w:sz w:val="28"/>
          <w:szCs w:val="28"/>
        </w:rPr>
        <w:t xml:space="preserve"> </w:t>
      </w:r>
      <w:r w:rsidRPr="004535A8">
        <w:rPr>
          <w:rFonts w:ascii="Times New Roman" w:eastAsia="Times New Roman" w:hAnsi="Times New Roman" w:cs="Times New Roman"/>
          <w:sz w:val="28"/>
          <w:szCs w:val="28"/>
        </w:rPr>
        <w:t xml:space="preserve">«Товарищи! Граждане! Братья и сестры! Бойцы нашей армии и флота!                                                                       К вам обращаюсь я, друзья мои!                                                                                                                       Вероломное военное нападение гитлеровской Германии на нашу Родину, начатое 22 июня, — продолжается.                                                                                                                                               Несмотря на героическое сопротивление Красной </w:t>
      </w:r>
      <w:proofErr w:type="gramStart"/>
      <w:r w:rsidRPr="004535A8">
        <w:rPr>
          <w:rFonts w:ascii="Times New Roman" w:eastAsia="Times New Roman" w:hAnsi="Times New Roman" w:cs="Times New Roman"/>
          <w:sz w:val="28"/>
          <w:szCs w:val="28"/>
        </w:rPr>
        <w:t>Армии, несмотря на то, что</w:t>
      </w:r>
      <w:proofErr w:type="gramEnd"/>
      <w:r w:rsidRPr="004535A8">
        <w:rPr>
          <w:rFonts w:ascii="Times New Roman" w:eastAsia="Times New Roman" w:hAnsi="Times New Roman" w:cs="Times New Roman"/>
          <w:sz w:val="28"/>
          <w:szCs w:val="28"/>
        </w:rPr>
        <w:t xml:space="preserve"> лучшие дивизии врага и лучшие части его авиации уже разбиты и нашли себе могилу на полях сражения, враг продолжает лезть вперед, бросая на фронт новые силы. Гитлеровским войскам удалось захватить Литву, значительную часть </w:t>
      </w:r>
      <w:r w:rsidRPr="004535A8">
        <w:rPr>
          <w:rFonts w:ascii="Times New Roman" w:eastAsia="Times New Roman" w:hAnsi="Times New Roman" w:cs="Times New Roman"/>
          <w:sz w:val="28"/>
          <w:szCs w:val="28"/>
        </w:rPr>
        <w:lastRenderedPageBreak/>
        <w:t>Латвии, западную часть Белоруссии,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Киев, Одессу, Севастополь. Над нашей Родиной нависла серьезная опасность».</w:t>
      </w:r>
    </w:p>
    <w:p w14:paraId="74110F81" w14:textId="77777777" w:rsidR="004535A8" w:rsidRPr="00D6464D" w:rsidRDefault="00BB379D" w:rsidP="00DC1FE0">
      <w:pPr>
        <w:pStyle w:val="a3"/>
        <w:spacing w:before="100" w:beforeAutospacing="1" w:after="100" w:afterAutospacing="1" w:line="240" w:lineRule="auto"/>
        <w:ind w:left="0"/>
        <w:outlineLvl w:val="0"/>
        <w:rPr>
          <w:rFonts w:ascii="Times New Roman" w:eastAsia="Times New Roman" w:hAnsi="Times New Roman" w:cs="Times New Roman"/>
          <w:b/>
          <w:bCs/>
          <w:kern w:val="36"/>
          <w:sz w:val="28"/>
          <w:szCs w:val="28"/>
          <w:u w:val="single"/>
        </w:rPr>
      </w:pPr>
      <w:r w:rsidRPr="00575643">
        <w:rPr>
          <w:rFonts w:ascii="Times New Roman" w:eastAsia="Times New Roman" w:hAnsi="Times New Roman" w:cs="Times New Roman"/>
          <w:b/>
          <w:bCs/>
          <w:kern w:val="36"/>
          <w:sz w:val="28"/>
          <w:szCs w:val="28"/>
          <w:u w:val="single"/>
        </w:rPr>
        <w:t xml:space="preserve">Выступление И. В. Сталина по радио 3 июля 1941 г.                                                       </w:t>
      </w:r>
      <w:r w:rsidRPr="00D6464D">
        <w:rPr>
          <w:rFonts w:ascii="Times New Roman" w:hAnsi="Times New Roman" w:cs="Times New Roman"/>
          <w:sz w:val="28"/>
          <w:szCs w:val="28"/>
        </w:rPr>
        <w:t>Учитель</w:t>
      </w:r>
      <w:proofErr w:type="gramStart"/>
      <w:r w:rsidRPr="00D6464D">
        <w:rPr>
          <w:rFonts w:ascii="Times New Roman" w:hAnsi="Times New Roman" w:cs="Times New Roman"/>
          <w:sz w:val="28"/>
          <w:szCs w:val="28"/>
        </w:rPr>
        <w:t>: Только</w:t>
      </w:r>
      <w:proofErr w:type="gramEnd"/>
      <w:r w:rsidRPr="00D6464D">
        <w:rPr>
          <w:rFonts w:ascii="Times New Roman" w:hAnsi="Times New Roman" w:cs="Times New Roman"/>
          <w:sz w:val="28"/>
          <w:szCs w:val="28"/>
        </w:rPr>
        <w:t xml:space="preserve"> спустя 2 часа после вторжения посол Германии граф Вернер Фон дер </w:t>
      </w:r>
      <w:proofErr w:type="spellStart"/>
      <w:r w:rsidRPr="00D6464D">
        <w:rPr>
          <w:rFonts w:ascii="Times New Roman" w:hAnsi="Times New Roman" w:cs="Times New Roman"/>
          <w:sz w:val="28"/>
          <w:szCs w:val="28"/>
        </w:rPr>
        <w:t>Шуленберг</w:t>
      </w:r>
      <w:proofErr w:type="spellEnd"/>
      <w:r w:rsidRPr="00D6464D">
        <w:rPr>
          <w:rFonts w:ascii="Times New Roman" w:hAnsi="Times New Roman" w:cs="Times New Roman"/>
          <w:sz w:val="28"/>
          <w:szCs w:val="28"/>
        </w:rPr>
        <w:t xml:space="preserve"> вручил Молотову меморандум. В нем содержалась ссылка на приказ </w:t>
      </w:r>
      <w:proofErr w:type="spellStart"/>
      <w:r w:rsidRPr="00D6464D">
        <w:rPr>
          <w:rFonts w:ascii="Times New Roman" w:hAnsi="Times New Roman" w:cs="Times New Roman"/>
          <w:sz w:val="28"/>
          <w:szCs w:val="28"/>
        </w:rPr>
        <w:t>А.Гитлера</w:t>
      </w:r>
      <w:proofErr w:type="spellEnd"/>
      <w:r w:rsidRPr="00D6464D">
        <w:rPr>
          <w:rFonts w:ascii="Times New Roman" w:hAnsi="Times New Roman" w:cs="Times New Roman"/>
          <w:sz w:val="28"/>
          <w:szCs w:val="28"/>
        </w:rPr>
        <w:t xml:space="preserve"> вермахту «всеми имеющимися средствами» </w:t>
      </w:r>
      <w:proofErr w:type="gramStart"/>
      <w:r w:rsidRPr="00D6464D">
        <w:rPr>
          <w:rFonts w:ascii="Times New Roman" w:hAnsi="Times New Roman" w:cs="Times New Roman"/>
          <w:sz w:val="28"/>
          <w:szCs w:val="28"/>
        </w:rPr>
        <w:t>противодействовать  советскому</w:t>
      </w:r>
      <w:proofErr w:type="gramEnd"/>
      <w:r w:rsidRPr="00D6464D">
        <w:rPr>
          <w:rFonts w:ascii="Times New Roman" w:hAnsi="Times New Roman" w:cs="Times New Roman"/>
          <w:sz w:val="28"/>
          <w:szCs w:val="28"/>
        </w:rPr>
        <w:t xml:space="preserve"> намерению «с тыла атаковать Германию»                                                                   «Это что, объявление войны?» - спросил Молотов. </w:t>
      </w:r>
      <w:proofErr w:type="spellStart"/>
      <w:r w:rsidRPr="00D6464D">
        <w:rPr>
          <w:rFonts w:ascii="Times New Roman" w:hAnsi="Times New Roman" w:cs="Times New Roman"/>
          <w:sz w:val="28"/>
          <w:szCs w:val="28"/>
        </w:rPr>
        <w:t>Шуленберг</w:t>
      </w:r>
      <w:proofErr w:type="spellEnd"/>
      <w:r w:rsidRPr="00D6464D">
        <w:rPr>
          <w:rFonts w:ascii="Times New Roman" w:hAnsi="Times New Roman" w:cs="Times New Roman"/>
          <w:sz w:val="28"/>
          <w:szCs w:val="28"/>
        </w:rPr>
        <w:t xml:space="preserve"> развел руками. «Чем мы это заслужили?!» - растерянно воскликнул Молотов. И только в полдень Молотов выступил по радио с сообщением о начале войны.                                                     </w:t>
      </w:r>
      <w:r w:rsidR="004535A8" w:rsidRPr="00D6464D">
        <w:rPr>
          <w:rFonts w:ascii="Times New Roman" w:eastAsia="Times New Roman" w:hAnsi="Times New Roman" w:cs="Times New Roman"/>
          <w:kern w:val="2"/>
          <w:sz w:val="28"/>
          <w:szCs w:val="28"/>
        </w:rPr>
        <w:t xml:space="preserve">Беседа по </w:t>
      </w:r>
      <w:proofErr w:type="gramStart"/>
      <w:r w:rsidR="004535A8" w:rsidRPr="00D6464D">
        <w:rPr>
          <w:rFonts w:ascii="Times New Roman" w:eastAsia="Times New Roman" w:hAnsi="Times New Roman" w:cs="Times New Roman"/>
          <w:kern w:val="2"/>
          <w:sz w:val="28"/>
          <w:szCs w:val="28"/>
        </w:rPr>
        <w:t xml:space="preserve">вопросам:   </w:t>
      </w:r>
      <w:proofErr w:type="gramEnd"/>
      <w:r w:rsidR="004535A8" w:rsidRPr="00D6464D">
        <w:rPr>
          <w:rFonts w:ascii="Times New Roman" w:eastAsia="Times New Roman" w:hAnsi="Times New Roman" w:cs="Times New Roman"/>
          <w:kern w:val="2"/>
          <w:sz w:val="28"/>
          <w:szCs w:val="28"/>
        </w:rPr>
        <w:t xml:space="preserve">                                                                                                                                     </w:t>
      </w:r>
      <w:r w:rsidR="00867AF9" w:rsidRPr="004535A8">
        <w:rPr>
          <w:rFonts w:ascii="Times New Roman" w:eastAsia="Times New Roman" w:hAnsi="Times New Roman" w:cs="Times New Roman"/>
          <w:kern w:val="2"/>
          <w:sz w:val="28"/>
          <w:szCs w:val="28"/>
        </w:rPr>
        <w:t xml:space="preserve">Как вы думаете, являлись ли планы Германии по захвату СССР тайной для Советского руководства?                                                                                                                                                                      </w:t>
      </w:r>
      <w:r w:rsidR="00867AF9" w:rsidRPr="004535A8">
        <w:rPr>
          <w:rFonts w:ascii="Times New Roman" w:hAnsi="Times New Roman" w:cs="Times New Roman"/>
          <w:sz w:val="28"/>
          <w:szCs w:val="28"/>
        </w:rPr>
        <w:t>Чем можно объяснить неверие И.В. Сталина в реальность германской угрозы для СССР?</w:t>
      </w:r>
      <w:r w:rsidR="004535A8">
        <w:rPr>
          <w:rFonts w:ascii="Times New Roman" w:hAnsi="Times New Roman" w:cs="Times New Roman"/>
          <w:sz w:val="28"/>
          <w:szCs w:val="28"/>
        </w:rPr>
        <w:t xml:space="preserve"> </w:t>
      </w:r>
      <w:r w:rsidR="004535A8" w:rsidRPr="004535A8">
        <w:rPr>
          <w:rFonts w:ascii="Times New Roman" w:hAnsi="Times New Roman" w:cs="Times New Roman"/>
          <w:bCs/>
          <w:sz w:val="28"/>
          <w:szCs w:val="28"/>
        </w:rPr>
        <w:t xml:space="preserve">Какие задачи ставил И.В. Сталин перед народом?  </w:t>
      </w:r>
    </w:p>
    <w:p w14:paraId="4D8CAEF7" w14:textId="77777777" w:rsidR="00BB379D" w:rsidRPr="00BB379D" w:rsidRDefault="00BB379D" w:rsidP="00DC1FE0">
      <w:pPr>
        <w:pStyle w:val="a3"/>
        <w:numPr>
          <w:ilvl w:val="0"/>
          <w:numId w:val="23"/>
        </w:numPr>
        <w:spacing w:after="0" w:line="240" w:lineRule="auto"/>
        <w:rPr>
          <w:rFonts w:ascii="Times New Roman" w:hAnsi="Times New Roman" w:cs="Times New Roman"/>
          <w:b/>
          <w:sz w:val="28"/>
          <w:szCs w:val="28"/>
        </w:rPr>
      </w:pPr>
      <w:r w:rsidRPr="00BB379D">
        <w:rPr>
          <w:rFonts w:ascii="Times New Roman" w:hAnsi="Times New Roman" w:cs="Times New Roman"/>
          <w:b/>
          <w:sz w:val="28"/>
          <w:szCs w:val="28"/>
        </w:rPr>
        <w:t>Вторжение. Летняя катастрофа 1941 г.</w:t>
      </w:r>
      <w:r>
        <w:rPr>
          <w:rFonts w:ascii="Times New Roman" w:hAnsi="Times New Roman" w:cs="Times New Roman"/>
          <w:b/>
          <w:sz w:val="28"/>
          <w:szCs w:val="28"/>
        </w:rPr>
        <w:t xml:space="preserve"> Слайд 6</w:t>
      </w:r>
    </w:p>
    <w:p w14:paraId="2921112C" w14:textId="77777777" w:rsidR="00BB379D" w:rsidRPr="00BB379D" w:rsidRDefault="00BB379D" w:rsidP="00DC1FE0">
      <w:pPr>
        <w:spacing w:after="0" w:line="240" w:lineRule="auto"/>
        <w:rPr>
          <w:rFonts w:ascii="Times New Roman" w:hAnsi="Times New Roman" w:cs="Times New Roman"/>
          <w:b/>
          <w:sz w:val="28"/>
          <w:szCs w:val="28"/>
        </w:rPr>
      </w:pPr>
      <w:r w:rsidRPr="00BB379D">
        <w:rPr>
          <w:rFonts w:ascii="Times New Roman" w:eastAsia="Times New Roman" w:hAnsi="Times New Roman" w:cs="Times New Roman"/>
          <w:b/>
          <w:kern w:val="2"/>
          <w:sz w:val="28"/>
          <w:szCs w:val="28"/>
        </w:rPr>
        <w:t>Интерактивная карта «Начало ВОВ»</w:t>
      </w:r>
      <w:r w:rsidRPr="00BB379D">
        <w:rPr>
          <w:rFonts w:ascii="Times New Roman" w:hAnsi="Times New Roman" w:cs="Times New Roman"/>
          <w:b/>
          <w:sz w:val="28"/>
          <w:szCs w:val="28"/>
        </w:rPr>
        <w:t>. Просмотр анимированной карты 1-3 ЭОР</w:t>
      </w:r>
    </w:p>
    <w:p w14:paraId="37607802" w14:textId="77777777" w:rsidR="00837258" w:rsidRPr="004535A8" w:rsidRDefault="00A55F48" w:rsidP="00DC1FE0">
      <w:pPr>
        <w:pStyle w:val="a3"/>
        <w:spacing w:after="0" w:line="240" w:lineRule="auto"/>
        <w:ind w:left="0"/>
        <w:rPr>
          <w:rFonts w:ascii="Times New Roman" w:eastAsia="Times New Roman" w:hAnsi="Times New Roman" w:cs="Times New Roman"/>
          <w:b/>
          <w:kern w:val="2"/>
          <w:sz w:val="28"/>
          <w:szCs w:val="28"/>
        </w:rPr>
      </w:pPr>
      <w:r w:rsidRPr="004535A8">
        <w:rPr>
          <w:rFonts w:ascii="Times New Roman" w:hAnsi="Times New Roman" w:cs="Times New Roman"/>
          <w:sz w:val="28"/>
          <w:szCs w:val="28"/>
        </w:rPr>
        <w:t>Г</w:t>
      </w:r>
      <w:r w:rsidR="00837258" w:rsidRPr="004535A8">
        <w:rPr>
          <w:rFonts w:ascii="Times New Roman" w:hAnsi="Times New Roman" w:cs="Times New Roman"/>
          <w:sz w:val="28"/>
          <w:szCs w:val="28"/>
          <w:u w:val="single"/>
        </w:rPr>
        <w:t>руппа армий «Центр</w:t>
      </w:r>
      <w:r w:rsidR="00837258" w:rsidRPr="004535A8">
        <w:rPr>
          <w:rFonts w:ascii="Times New Roman" w:hAnsi="Times New Roman" w:cs="Times New Roman"/>
          <w:b/>
          <w:sz w:val="28"/>
          <w:szCs w:val="28"/>
          <w:u w:val="single"/>
        </w:rPr>
        <w:t>»</w:t>
      </w:r>
      <w:r w:rsidR="00837258" w:rsidRPr="004535A8">
        <w:rPr>
          <w:rFonts w:ascii="Times New Roman" w:hAnsi="Times New Roman" w:cs="Times New Roman"/>
          <w:sz w:val="28"/>
          <w:szCs w:val="28"/>
        </w:rPr>
        <w:t xml:space="preserve"> нанесла</w:t>
      </w:r>
      <w:r w:rsidR="00837258" w:rsidRPr="004535A8">
        <w:rPr>
          <w:rFonts w:ascii="Times New Roman" w:hAnsi="Times New Roman" w:cs="Times New Roman"/>
          <w:bCs/>
          <w:i/>
          <w:iCs/>
          <w:sz w:val="28"/>
          <w:szCs w:val="28"/>
        </w:rPr>
        <w:t xml:space="preserve"> главный удар по войскам Красной Армии на </w:t>
      </w:r>
      <w:proofErr w:type="gramStart"/>
      <w:r w:rsidR="00837258" w:rsidRPr="004535A8">
        <w:rPr>
          <w:rFonts w:ascii="Times New Roman" w:hAnsi="Times New Roman" w:cs="Times New Roman"/>
          <w:bCs/>
          <w:i/>
          <w:iCs/>
          <w:sz w:val="28"/>
          <w:szCs w:val="28"/>
        </w:rPr>
        <w:t>Западном  фронте</w:t>
      </w:r>
      <w:proofErr w:type="gramEnd"/>
      <w:r w:rsidR="00837258" w:rsidRPr="004535A8">
        <w:rPr>
          <w:rFonts w:ascii="Times New Roman" w:hAnsi="Times New Roman" w:cs="Times New Roman"/>
          <w:bCs/>
          <w:i/>
          <w:iCs/>
          <w:sz w:val="28"/>
          <w:szCs w:val="28"/>
        </w:rPr>
        <w:t xml:space="preserve">, которым командовал </w:t>
      </w:r>
      <w:r w:rsidR="00837258" w:rsidRPr="004535A8">
        <w:rPr>
          <w:rFonts w:ascii="Times New Roman" w:hAnsi="Times New Roman" w:cs="Times New Roman"/>
          <w:bCs/>
          <w:sz w:val="28"/>
          <w:szCs w:val="28"/>
        </w:rPr>
        <w:t>Павлов Д.Г., генерал армии,</w:t>
      </w:r>
      <w:r w:rsidR="00837258" w:rsidRPr="004535A8">
        <w:rPr>
          <w:rFonts w:ascii="Times New Roman" w:hAnsi="Times New Roman" w:cs="Times New Roman"/>
          <w:bCs/>
          <w:i/>
          <w:iCs/>
          <w:sz w:val="28"/>
          <w:szCs w:val="28"/>
        </w:rPr>
        <w:t xml:space="preserve">  21 июня 1941 года — командующий войсками Западного фронта .</w:t>
      </w:r>
    </w:p>
    <w:p w14:paraId="0AE8A70B" w14:textId="77777777" w:rsidR="00837258" w:rsidRPr="004535A8" w:rsidRDefault="009B2359" w:rsidP="00DC1FE0">
      <w:pPr>
        <w:spacing w:after="0" w:line="240" w:lineRule="auto"/>
        <w:rPr>
          <w:rFonts w:ascii="Times New Roman" w:hAnsi="Times New Roman" w:cs="Times New Roman"/>
          <w:sz w:val="28"/>
          <w:szCs w:val="28"/>
        </w:rPr>
      </w:pPr>
      <w:r w:rsidRPr="004535A8">
        <w:rPr>
          <w:rFonts w:ascii="Times New Roman" w:hAnsi="Times New Roman" w:cs="Times New Roman"/>
          <w:bCs/>
          <w:iCs/>
          <w:sz w:val="28"/>
          <w:szCs w:val="28"/>
        </w:rPr>
        <w:t>В</w:t>
      </w:r>
      <w:r w:rsidR="00837258" w:rsidRPr="004535A8">
        <w:rPr>
          <w:rFonts w:ascii="Times New Roman" w:hAnsi="Times New Roman" w:cs="Times New Roman"/>
          <w:bCs/>
          <w:iCs/>
          <w:sz w:val="28"/>
          <w:szCs w:val="28"/>
        </w:rPr>
        <w:t>раг, завоевав господство в воздухе, сковал советские наземные силы, прежде всего танки, уничтожаемые с воздуха. 28 июня</w:t>
      </w:r>
      <w:r w:rsidR="00837258" w:rsidRPr="004535A8">
        <w:rPr>
          <w:rFonts w:ascii="Times New Roman" w:hAnsi="Times New Roman" w:cs="Times New Roman"/>
          <w:sz w:val="28"/>
          <w:szCs w:val="28"/>
        </w:rPr>
        <w:t xml:space="preserve"> 1941 г немецкие танковые </w:t>
      </w:r>
      <w:proofErr w:type="gramStart"/>
      <w:r w:rsidR="00837258" w:rsidRPr="004535A8">
        <w:rPr>
          <w:rFonts w:ascii="Times New Roman" w:hAnsi="Times New Roman" w:cs="Times New Roman"/>
          <w:sz w:val="28"/>
          <w:szCs w:val="28"/>
        </w:rPr>
        <w:t>группы  соединились</w:t>
      </w:r>
      <w:proofErr w:type="gramEnd"/>
      <w:r w:rsidR="00837258" w:rsidRPr="004535A8">
        <w:rPr>
          <w:rFonts w:ascii="Times New Roman" w:hAnsi="Times New Roman" w:cs="Times New Roman"/>
          <w:sz w:val="28"/>
          <w:szCs w:val="28"/>
        </w:rPr>
        <w:t xml:space="preserve"> в районе Минска, окружив 26 дивизий Красной Армии (свыше 300 тысяч человек).  К 10 июля германские войска продвинулись на 450-600 км и вышли на линию Полоцк –</w:t>
      </w:r>
      <w:r w:rsidR="00A55F48" w:rsidRPr="004535A8">
        <w:rPr>
          <w:rFonts w:ascii="Times New Roman" w:hAnsi="Times New Roman" w:cs="Times New Roman"/>
          <w:sz w:val="28"/>
          <w:szCs w:val="28"/>
        </w:rPr>
        <w:t xml:space="preserve"> </w:t>
      </w:r>
      <w:r w:rsidR="00837258" w:rsidRPr="004535A8">
        <w:rPr>
          <w:rFonts w:ascii="Times New Roman" w:hAnsi="Times New Roman" w:cs="Times New Roman"/>
          <w:sz w:val="28"/>
          <w:szCs w:val="28"/>
        </w:rPr>
        <w:t>Орша - Витебск.</w:t>
      </w:r>
    </w:p>
    <w:p w14:paraId="1A5CFAF5" w14:textId="77777777" w:rsidR="00837258" w:rsidRPr="004535A8" w:rsidRDefault="00837258"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Лишь военно-морской флот, благодаря слаженным действиям своего главнокомандующего адмирала Н.Г. Кузнецова понес минимальные потери.</w:t>
      </w:r>
    </w:p>
    <w:p w14:paraId="7C14580D" w14:textId="77777777" w:rsidR="00837258" w:rsidRPr="004535A8" w:rsidRDefault="00A55F48" w:rsidP="00DC1FE0">
      <w:pPr>
        <w:spacing w:line="240" w:lineRule="auto"/>
        <w:rPr>
          <w:rFonts w:ascii="Times New Roman" w:hAnsi="Times New Roman" w:cs="Times New Roman"/>
          <w:b/>
          <w:sz w:val="28"/>
          <w:szCs w:val="28"/>
        </w:rPr>
      </w:pPr>
      <w:r w:rsidRPr="004535A8">
        <w:rPr>
          <w:rFonts w:ascii="Times New Roman" w:hAnsi="Times New Roman" w:cs="Times New Roman"/>
          <w:sz w:val="28"/>
          <w:szCs w:val="28"/>
          <w:u w:val="single"/>
        </w:rPr>
        <w:t>Г</w:t>
      </w:r>
      <w:r w:rsidR="00837258" w:rsidRPr="004535A8">
        <w:rPr>
          <w:rFonts w:ascii="Times New Roman" w:hAnsi="Times New Roman" w:cs="Times New Roman"/>
          <w:sz w:val="28"/>
          <w:szCs w:val="28"/>
          <w:u w:val="single"/>
        </w:rPr>
        <w:t>руппа армий «Север».</w:t>
      </w:r>
      <w:r w:rsidRPr="004535A8">
        <w:rPr>
          <w:rFonts w:ascii="Times New Roman" w:hAnsi="Times New Roman" w:cs="Times New Roman"/>
          <w:sz w:val="28"/>
          <w:szCs w:val="28"/>
        </w:rPr>
        <w:t xml:space="preserve"> </w:t>
      </w:r>
      <w:r w:rsidR="00837258" w:rsidRPr="004535A8">
        <w:rPr>
          <w:rFonts w:ascii="Times New Roman" w:hAnsi="Times New Roman" w:cs="Times New Roman"/>
          <w:sz w:val="28"/>
          <w:szCs w:val="28"/>
        </w:rPr>
        <w:t>Советские войска отступали в Прибалтике, оставили Ригу и Таллин, Лиепаю, одну из главных военно-морских баз Балтийского флота.</w:t>
      </w:r>
    </w:p>
    <w:p w14:paraId="3382DCC4" w14:textId="77777777" w:rsidR="00E128DA" w:rsidRPr="004535A8" w:rsidRDefault="00A55F48" w:rsidP="00DC1FE0">
      <w:pPr>
        <w:spacing w:line="240" w:lineRule="auto"/>
        <w:rPr>
          <w:rFonts w:ascii="Times New Roman" w:hAnsi="Times New Roman" w:cs="Times New Roman"/>
          <w:bCs/>
          <w:iCs/>
          <w:sz w:val="28"/>
          <w:szCs w:val="28"/>
        </w:rPr>
      </w:pPr>
      <w:r w:rsidRPr="004535A8">
        <w:rPr>
          <w:rFonts w:ascii="Times New Roman" w:hAnsi="Times New Roman" w:cs="Times New Roman"/>
          <w:sz w:val="28"/>
          <w:szCs w:val="28"/>
          <w:u w:val="single"/>
        </w:rPr>
        <w:t>Н</w:t>
      </w:r>
      <w:r w:rsidR="00837258" w:rsidRPr="004535A8">
        <w:rPr>
          <w:rFonts w:ascii="Times New Roman" w:hAnsi="Times New Roman" w:cs="Times New Roman"/>
          <w:sz w:val="28"/>
          <w:szCs w:val="28"/>
        </w:rPr>
        <w:t xml:space="preserve">а Юго-Западном фронте, сосредоточив большое количество танков, командующий фронтом М.П. </w:t>
      </w:r>
      <w:proofErr w:type="spellStart"/>
      <w:r w:rsidR="00837258" w:rsidRPr="004535A8">
        <w:rPr>
          <w:rFonts w:ascii="Times New Roman" w:hAnsi="Times New Roman" w:cs="Times New Roman"/>
          <w:sz w:val="28"/>
          <w:szCs w:val="28"/>
        </w:rPr>
        <w:t>Кирпонос</w:t>
      </w:r>
      <w:proofErr w:type="spellEnd"/>
      <w:r w:rsidR="00837258" w:rsidRPr="004535A8">
        <w:rPr>
          <w:rFonts w:ascii="Times New Roman" w:hAnsi="Times New Roman" w:cs="Times New Roman"/>
          <w:sz w:val="28"/>
          <w:szCs w:val="28"/>
        </w:rPr>
        <w:t xml:space="preserve"> попытался остановить продвижение немецкой группы армий «Юг». 26-29 июня под Берестечком, Луцком, Дубно развернулось крупнейшее танковое сражение. Однако советские войска, опасаясь окружения и неся большие потери, вынуждены были отойти.</w:t>
      </w:r>
      <w:r w:rsidR="009B2359" w:rsidRPr="004535A8">
        <w:rPr>
          <w:rFonts w:ascii="Times New Roman" w:hAnsi="Times New Roman" w:cs="Times New Roman"/>
          <w:sz w:val="28"/>
          <w:szCs w:val="28"/>
        </w:rPr>
        <w:t xml:space="preserve">                                                     </w:t>
      </w:r>
      <w:r w:rsidRPr="004535A8">
        <w:rPr>
          <w:rFonts w:ascii="Times New Roman" w:eastAsia="Times New Roman" w:hAnsi="Times New Roman" w:cs="Times New Roman"/>
          <w:kern w:val="2"/>
          <w:sz w:val="28"/>
          <w:szCs w:val="28"/>
        </w:rPr>
        <w:t>Для Красной Армии это была подлинна катастрофа.</w:t>
      </w:r>
      <w:r w:rsidR="009B2359" w:rsidRPr="004535A8">
        <w:rPr>
          <w:rFonts w:ascii="Times New Roman" w:eastAsia="Times New Roman" w:hAnsi="Times New Roman" w:cs="Times New Roman"/>
          <w:kern w:val="2"/>
          <w:sz w:val="28"/>
          <w:szCs w:val="28"/>
        </w:rPr>
        <w:t xml:space="preserve">                                                                               </w:t>
      </w:r>
      <w:r w:rsidR="009B2359" w:rsidRPr="004535A8">
        <w:rPr>
          <w:rFonts w:ascii="Times New Roman" w:hAnsi="Times New Roman" w:cs="Times New Roman"/>
          <w:bCs/>
          <w:iCs/>
          <w:sz w:val="28"/>
          <w:szCs w:val="28"/>
        </w:rPr>
        <w:t>Почему</w:t>
      </w:r>
      <w:r w:rsidR="009B2359" w:rsidRPr="004535A8">
        <w:rPr>
          <w:rFonts w:ascii="Times New Roman" w:eastAsia="Times New Roman" w:hAnsi="Times New Roman" w:cs="Times New Roman"/>
          <w:kern w:val="2"/>
          <w:sz w:val="28"/>
          <w:szCs w:val="28"/>
        </w:rPr>
        <w:t xml:space="preserve"> немцы получили существенное преимущество, </w:t>
      </w:r>
      <w:r w:rsidR="009B2359" w:rsidRPr="004535A8">
        <w:rPr>
          <w:rFonts w:ascii="Times New Roman" w:hAnsi="Times New Roman" w:cs="Times New Roman"/>
          <w:bCs/>
          <w:iCs/>
          <w:sz w:val="28"/>
          <w:szCs w:val="28"/>
        </w:rPr>
        <w:t xml:space="preserve">силы Красной Армии и вермахта были примерно равными?                                                                                    </w:t>
      </w:r>
      <w:r w:rsidR="009B2359" w:rsidRPr="004535A8">
        <w:rPr>
          <w:rFonts w:ascii="Times New Roman" w:hAnsi="Times New Roman" w:cs="Times New Roman"/>
          <w:b/>
          <w:bCs/>
          <w:iCs/>
          <w:sz w:val="28"/>
          <w:szCs w:val="28"/>
          <w:u w:val="single"/>
        </w:rPr>
        <w:t>блицкриг</w:t>
      </w:r>
      <w:r w:rsidR="009B2359" w:rsidRPr="004535A8">
        <w:rPr>
          <w:rFonts w:ascii="Times New Roman" w:hAnsi="Times New Roman" w:cs="Times New Roman"/>
          <w:bCs/>
          <w:iCs/>
          <w:sz w:val="28"/>
          <w:szCs w:val="28"/>
        </w:rPr>
        <w:t>- тактика внезапного нападения, массированного применения авиации и бронетанковых войск.</w:t>
      </w:r>
      <w:r w:rsidR="009B2359" w:rsidRPr="004535A8">
        <w:rPr>
          <w:rFonts w:ascii="Times New Roman" w:eastAsia="Times New Roman" w:hAnsi="Times New Roman" w:cs="Times New Roman"/>
          <w:kern w:val="2"/>
          <w:sz w:val="28"/>
          <w:szCs w:val="28"/>
        </w:rPr>
        <w:t xml:space="preserve"> </w:t>
      </w:r>
    </w:p>
    <w:p w14:paraId="3E5C105D" w14:textId="77777777" w:rsidR="001B5E05" w:rsidRPr="00D6464D" w:rsidRDefault="00B82086" w:rsidP="00DC1FE0">
      <w:pPr>
        <w:spacing w:line="240" w:lineRule="auto"/>
        <w:rPr>
          <w:rFonts w:ascii="Times New Roman" w:hAnsi="Times New Roman" w:cs="Times New Roman"/>
          <w:bCs/>
          <w:iCs/>
          <w:sz w:val="28"/>
          <w:szCs w:val="28"/>
        </w:rPr>
      </w:pPr>
      <w:r w:rsidRPr="004535A8">
        <w:rPr>
          <w:rFonts w:ascii="Times New Roman" w:eastAsia="Times New Roman" w:hAnsi="Times New Roman" w:cs="Times New Roman"/>
          <w:b/>
          <w:kern w:val="2"/>
          <w:sz w:val="28"/>
          <w:szCs w:val="28"/>
        </w:rPr>
        <w:t xml:space="preserve">Групповая работа с источниками: </w:t>
      </w:r>
      <w:r w:rsidRPr="004535A8">
        <w:rPr>
          <w:rFonts w:ascii="Times New Roman" w:eastAsia="Times New Roman" w:hAnsi="Times New Roman" w:cs="Times New Roman"/>
          <w:kern w:val="2"/>
          <w:sz w:val="28"/>
          <w:szCs w:val="28"/>
        </w:rPr>
        <w:t>план «Барбаросса (18 декабря 1940 г.), таблица «Соотношение сил к 22 июня 1941 г.»</w:t>
      </w:r>
      <w:r w:rsidR="00E128DA" w:rsidRPr="004535A8">
        <w:rPr>
          <w:rFonts w:ascii="Times New Roman" w:eastAsia="Times New Roman" w:hAnsi="Times New Roman" w:cs="Times New Roman"/>
          <w:kern w:val="2"/>
          <w:sz w:val="28"/>
          <w:szCs w:val="28"/>
        </w:rPr>
        <w:t xml:space="preserve"> </w:t>
      </w:r>
      <w:proofErr w:type="gramStart"/>
      <w:r w:rsidR="00E128DA" w:rsidRPr="004535A8">
        <w:rPr>
          <w:rFonts w:ascii="Times New Roman" w:eastAsia="Times New Roman" w:hAnsi="Times New Roman" w:cs="Times New Roman"/>
          <w:kern w:val="2"/>
          <w:sz w:val="28"/>
          <w:szCs w:val="28"/>
        </w:rPr>
        <w:t xml:space="preserve">( </w:t>
      </w:r>
      <w:proofErr w:type="spellStart"/>
      <w:r w:rsidR="00E128DA" w:rsidRPr="004535A8">
        <w:rPr>
          <w:rFonts w:ascii="Times New Roman" w:eastAsia="Times New Roman" w:hAnsi="Times New Roman" w:cs="Times New Roman"/>
          <w:kern w:val="2"/>
          <w:sz w:val="28"/>
          <w:szCs w:val="28"/>
        </w:rPr>
        <w:t>стр</w:t>
      </w:r>
      <w:proofErr w:type="spellEnd"/>
      <w:proofErr w:type="gramEnd"/>
      <w:r w:rsidR="00E128DA" w:rsidRPr="004535A8">
        <w:rPr>
          <w:rFonts w:ascii="Times New Roman" w:eastAsia="Times New Roman" w:hAnsi="Times New Roman" w:cs="Times New Roman"/>
          <w:kern w:val="2"/>
          <w:sz w:val="28"/>
          <w:szCs w:val="28"/>
        </w:rPr>
        <w:t xml:space="preserve"> 230 учебник)</w:t>
      </w:r>
      <w:r w:rsidRPr="004535A8">
        <w:rPr>
          <w:rFonts w:ascii="Times New Roman" w:eastAsia="Times New Roman" w:hAnsi="Times New Roman" w:cs="Times New Roman"/>
          <w:kern w:val="2"/>
          <w:sz w:val="28"/>
          <w:szCs w:val="28"/>
        </w:rPr>
        <w:t xml:space="preserve">, </w:t>
      </w:r>
      <w:r w:rsidR="00E128DA" w:rsidRPr="004535A8">
        <w:rPr>
          <w:rFonts w:ascii="Times New Roman" w:eastAsia="Times New Roman" w:hAnsi="Times New Roman" w:cs="Times New Roman"/>
          <w:kern w:val="2"/>
          <w:sz w:val="28"/>
          <w:szCs w:val="28"/>
        </w:rPr>
        <w:t xml:space="preserve">                                       </w:t>
      </w:r>
      <w:r w:rsidRPr="004535A8">
        <w:rPr>
          <w:rFonts w:ascii="Times New Roman" w:eastAsia="Times New Roman" w:hAnsi="Times New Roman" w:cs="Times New Roman"/>
          <w:kern w:val="2"/>
          <w:sz w:val="28"/>
          <w:szCs w:val="28"/>
        </w:rPr>
        <w:t>мнение историков В.А. Невежина, В.К. Волкова, В.Д. Данилова</w:t>
      </w:r>
      <w:r w:rsidR="00E128DA" w:rsidRPr="004535A8">
        <w:rPr>
          <w:rFonts w:ascii="Times New Roman" w:hAnsi="Times New Roman" w:cs="Times New Roman"/>
          <w:bCs/>
          <w:iCs/>
          <w:sz w:val="28"/>
          <w:szCs w:val="28"/>
        </w:rPr>
        <w:t>.</w:t>
      </w:r>
      <w:r w:rsidR="00D6464D">
        <w:rPr>
          <w:rFonts w:ascii="Times New Roman" w:hAnsi="Times New Roman" w:cs="Times New Roman"/>
          <w:bCs/>
          <w:iCs/>
          <w:sz w:val="28"/>
          <w:szCs w:val="28"/>
        </w:rPr>
        <w:t xml:space="preserve">                                   </w:t>
      </w:r>
      <w:r w:rsidRPr="00D6464D">
        <w:rPr>
          <w:rFonts w:ascii="Times New Roman" w:eastAsia="Times New Roman" w:hAnsi="Times New Roman" w:cs="Times New Roman"/>
          <w:i/>
          <w:kern w:val="2"/>
          <w:sz w:val="28"/>
          <w:szCs w:val="28"/>
          <w:u w:val="single"/>
        </w:rPr>
        <w:t>Вопрос:</w:t>
      </w:r>
      <w:r w:rsidRPr="004535A8">
        <w:rPr>
          <w:rFonts w:ascii="Times New Roman" w:eastAsia="Times New Roman" w:hAnsi="Times New Roman" w:cs="Times New Roman"/>
          <w:kern w:val="2"/>
          <w:sz w:val="28"/>
          <w:szCs w:val="28"/>
        </w:rPr>
        <w:t xml:space="preserve"> в чём заключались, на ваш взгляд, причины неудач Красной Армии в </w:t>
      </w:r>
      <w:r w:rsidRPr="004535A8">
        <w:rPr>
          <w:rFonts w:ascii="Times New Roman" w:eastAsia="Times New Roman" w:hAnsi="Times New Roman" w:cs="Times New Roman"/>
          <w:kern w:val="2"/>
          <w:sz w:val="28"/>
          <w:szCs w:val="28"/>
        </w:rPr>
        <w:lastRenderedPageBreak/>
        <w:t xml:space="preserve">первые месяцы Великой Отечественной войны? </w:t>
      </w:r>
      <w:r w:rsidR="00D6464D">
        <w:rPr>
          <w:rFonts w:ascii="Times New Roman" w:hAnsi="Times New Roman" w:cs="Times New Roman"/>
          <w:bCs/>
          <w:iCs/>
          <w:sz w:val="28"/>
          <w:szCs w:val="28"/>
        </w:rPr>
        <w:t xml:space="preserve">                                                                         </w:t>
      </w:r>
      <w:r w:rsidR="00F868F2" w:rsidRPr="004535A8">
        <w:rPr>
          <w:rFonts w:ascii="Times New Roman" w:hAnsi="Times New Roman" w:cs="Times New Roman"/>
          <w:b/>
          <w:i/>
          <w:sz w:val="28"/>
          <w:szCs w:val="28"/>
          <w:u w:val="single"/>
        </w:rPr>
        <w:t>Работа в паре</w:t>
      </w:r>
    </w:p>
    <w:p w14:paraId="6CEC8C5C" w14:textId="77777777" w:rsidR="00F868F2" w:rsidRPr="004535A8" w:rsidRDefault="00F868F2"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Назовите причины поражения Красной Армии.</w:t>
      </w:r>
    </w:p>
    <w:p w14:paraId="49D197B0" w14:textId="77777777" w:rsidR="00DE58A6" w:rsidRPr="004535A8" w:rsidRDefault="00DE58A6" w:rsidP="00DC1FE0">
      <w:pPr>
        <w:numPr>
          <w:ilvl w:val="0"/>
          <w:numId w:val="4"/>
        </w:num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rPr>
        <w:t>Сталин верил, что Германия будет соблюдать договор о ненападении</w:t>
      </w:r>
    </w:p>
    <w:p w14:paraId="08B514EE" w14:textId="77777777" w:rsidR="00DE58A6" w:rsidRPr="004535A8" w:rsidRDefault="00DE58A6" w:rsidP="00DC1FE0">
      <w:pPr>
        <w:numPr>
          <w:ilvl w:val="0"/>
          <w:numId w:val="4"/>
        </w:num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rPr>
        <w:t xml:space="preserve">Просчеты военного руководства и лично Сталина в определении </w:t>
      </w:r>
      <w:proofErr w:type="gramStart"/>
      <w:r w:rsidRPr="004535A8">
        <w:rPr>
          <w:rFonts w:ascii="Times New Roman" w:hAnsi="Times New Roman" w:cs="Times New Roman"/>
          <w:b/>
          <w:bCs/>
          <w:sz w:val="28"/>
          <w:szCs w:val="28"/>
        </w:rPr>
        <w:t>главных  ударов</w:t>
      </w:r>
      <w:proofErr w:type="gramEnd"/>
      <w:r w:rsidRPr="004535A8">
        <w:rPr>
          <w:rFonts w:ascii="Times New Roman" w:hAnsi="Times New Roman" w:cs="Times New Roman"/>
          <w:b/>
          <w:bCs/>
          <w:sz w:val="28"/>
          <w:szCs w:val="28"/>
        </w:rPr>
        <w:t xml:space="preserve"> агрессора</w:t>
      </w:r>
    </w:p>
    <w:tbl>
      <w:tblPr>
        <w:tblStyle w:val="a5"/>
        <w:tblW w:w="9923" w:type="dxa"/>
        <w:tblInd w:w="-176" w:type="dxa"/>
        <w:tblLook w:val="04A0" w:firstRow="1" w:lastRow="0" w:firstColumn="1" w:lastColumn="0" w:noHBand="0" w:noVBand="1"/>
      </w:tblPr>
      <w:tblGrid>
        <w:gridCol w:w="4253"/>
        <w:gridCol w:w="5670"/>
      </w:tblGrid>
      <w:tr w:rsidR="00F868F2" w:rsidRPr="004535A8" w14:paraId="748FBBE4" w14:textId="77777777" w:rsidTr="00F868F2">
        <w:trPr>
          <w:trHeight w:val="407"/>
        </w:trPr>
        <w:tc>
          <w:tcPr>
            <w:tcW w:w="4253" w:type="dxa"/>
          </w:tcPr>
          <w:p w14:paraId="25F0A7B5" w14:textId="77777777" w:rsidR="00F868F2" w:rsidRPr="004535A8" w:rsidRDefault="00F868F2" w:rsidP="00DC1FE0">
            <w:pPr>
              <w:ind w:left="600" w:hanging="600"/>
              <w:rPr>
                <w:rFonts w:ascii="Times New Roman" w:hAnsi="Times New Roman" w:cs="Times New Roman"/>
                <w:b/>
                <w:sz w:val="28"/>
                <w:szCs w:val="28"/>
              </w:rPr>
            </w:pPr>
            <w:r w:rsidRPr="004535A8">
              <w:rPr>
                <w:rFonts w:ascii="Times New Roman" w:hAnsi="Times New Roman" w:cs="Times New Roman"/>
                <w:b/>
                <w:sz w:val="28"/>
                <w:szCs w:val="28"/>
              </w:rPr>
              <w:t>Дата и событие</w:t>
            </w:r>
          </w:p>
        </w:tc>
        <w:tc>
          <w:tcPr>
            <w:tcW w:w="5670" w:type="dxa"/>
          </w:tcPr>
          <w:p w14:paraId="1C5E9BE7" w14:textId="77777777" w:rsidR="00F868F2" w:rsidRPr="004535A8" w:rsidRDefault="00F868F2" w:rsidP="00DC1FE0">
            <w:pPr>
              <w:rPr>
                <w:rFonts w:ascii="Times New Roman" w:hAnsi="Times New Roman" w:cs="Times New Roman"/>
                <w:b/>
                <w:sz w:val="28"/>
                <w:szCs w:val="28"/>
              </w:rPr>
            </w:pPr>
            <w:r w:rsidRPr="004535A8">
              <w:rPr>
                <w:rFonts w:ascii="Times New Roman" w:hAnsi="Times New Roman" w:cs="Times New Roman"/>
                <w:b/>
                <w:sz w:val="28"/>
                <w:szCs w:val="28"/>
              </w:rPr>
              <w:t>Личность</w:t>
            </w:r>
          </w:p>
        </w:tc>
      </w:tr>
      <w:tr w:rsidR="00F868F2" w:rsidRPr="004535A8" w14:paraId="7BF31FDB" w14:textId="77777777" w:rsidTr="00F868F2">
        <w:trPr>
          <w:trHeight w:val="407"/>
        </w:trPr>
        <w:tc>
          <w:tcPr>
            <w:tcW w:w="4253" w:type="dxa"/>
          </w:tcPr>
          <w:p w14:paraId="492804E7" w14:textId="77777777" w:rsidR="00F868F2" w:rsidRPr="004535A8" w:rsidRDefault="00F868F2" w:rsidP="00DC1FE0">
            <w:pPr>
              <w:rPr>
                <w:rFonts w:ascii="Times New Roman" w:hAnsi="Times New Roman" w:cs="Times New Roman"/>
                <w:sz w:val="28"/>
                <w:szCs w:val="28"/>
              </w:rPr>
            </w:pPr>
            <w:r w:rsidRPr="004535A8">
              <w:rPr>
                <w:rFonts w:ascii="Times New Roman" w:hAnsi="Times New Roman" w:cs="Times New Roman"/>
                <w:sz w:val="28"/>
                <w:szCs w:val="28"/>
              </w:rPr>
              <w:t xml:space="preserve">22 июня 1941 г – начало </w:t>
            </w:r>
            <w:proofErr w:type="spellStart"/>
            <w:r w:rsidRPr="004535A8">
              <w:rPr>
                <w:rFonts w:ascii="Times New Roman" w:hAnsi="Times New Roman" w:cs="Times New Roman"/>
                <w:sz w:val="28"/>
                <w:szCs w:val="28"/>
              </w:rPr>
              <w:t>ВОв</w:t>
            </w:r>
            <w:proofErr w:type="spellEnd"/>
          </w:p>
        </w:tc>
        <w:tc>
          <w:tcPr>
            <w:tcW w:w="5670" w:type="dxa"/>
          </w:tcPr>
          <w:p w14:paraId="1F50DB20" w14:textId="77777777" w:rsidR="00F868F2" w:rsidRPr="004535A8" w:rsidRDefault="00F868F2" w:rsidP="00DC1FE0">
            <w:pPr>
              <w:rPr>
                <w:rFonts w:ascii="Times New Roman" w:hAnsi="Times New Roman" w:cs="Times New Roman"/>
                <w:sz w:val="28"/>
                <w:szCs w:val="28"/>
              </w:rPr>
            </w:pPr>
            <w:r w:rsidRPr="004535A8">
              <w:rPr>
                <w:rFonts w:ascii="Times New Roman" w:hAnsi="Times New Roman" w:cs="Times New Roman"/>
                <w:sz w:val="28"/>
                <w:szCs w:val="28"/>
              </w:rPr>
              <w:t xml:space="preserve">В.М. Молотов, И.В. Сталин, </w:t>
            </w:r>
            <w:proofErr w:type="spellStart"/>
            <w:r w:rsidRPr="004535A8">
              <w:rPr>
                <w:rFonts w:ascii="Times New Roman" w:hAnsi="Times New Roman" w:cs="Times New Roman"/>
                <w:sz w:val="28"/>
                <w:szCs w:val="28"/>
              </w:rPr>
              <w:t>А.Гитлер</w:t>
            </w:r>
            <w:proofErr w:type="spellEnd"/>
          </w:p>
        </w:tc>
      </w:tr>
    </w:tbl>
    <w:p w14:paraId="391A0E78" w14:textId="77777777" w:rsidR="00F73955" w:rsidRPr="004535A8" w:rsidRDefault="00F868F2" w:rsidP="00DC1FE0">
      <w:pPr>
        <w:spacing w:after="0" w:line="240" w:lineRule="auto"/>
        <w:rPr>
          <w:rFonts w:ascii="Times New Roman" w:hAnsi="Times New Roman" w:cs="Times New Roman"/>
          <w:b/>
          <w:bCs/>
          <w:sz w:val="28"/>
          <w:szCs w:val="28"/>
        </w:rPr>
      </w:pPr>
      <w:r w:rsidRPr="004535A8">
        <w:rPr>
          <w:rFonts w:ascii="Times New Roman" w:hAnsi="Times New Roman" w:cs="Times New Roman"/>
          <w:b/>
          <w:bCs/>
          <w:sz w:val="28"/>
          <w:szCs w:val="28"/>
          <w:u w:val="single"/>
        </w:rPr>
        <w:t>Блицкриг</w:t>
      </w:r>
      <w:r w:rsidRPr="004535A8">
        <w:rPr>
          <w:rFonts w:ascii="Times New Roman" w:hAnsi="Times New Roman" w:cs="Times New Roman"/>
          <w:b/>
          <w:bCs/>
          <w:sz w:val="28"/>
          <w:szCs w:val="28"/>
        </w:rPr>
        <w:t xml:space="preserve"> </w:t>
      </w:r>
      <w:r w:rsidRPr="004535A8">
        <w:rPr>
          <w:rFonts w:ascii="Times New Roman" w:hAnsi="Times New Roman" w:cs="Times New Roman"/>
          <w:sz w:val="28"/>
          <w:szCs w:val="28"/>
        </w:rPr>
        <w:t xml:space="preserve">– молниеносная война – авантюристическая военная теория германского империализма. Основываясь на теории блицкрига, немецкие фашисты строили свои планы разгрома противника в короткие сроки с целью захвата чужих стран и порабощения других </w:t>
      </w:r>
      <w:proofErr w:type="gramStart"/>
      <w:r w:rsidRPr="004535A8">
        <w:rPr>
          <w:rFonts w:ascii="Times New Roman" w:hAnsi="Times New Roman" w:cs="Times New Roman"/>
          <w:sz w:val="28"/>
          <w:szCs w:val="28"/>
        </w:rPr>
        <w:t>народов</w:t>
      </w:r>
      <w:r w:rsidRPr="004535A8">
        <w:rPr>
          <w:rFonts w:ascii="Times New Roman" w:hAnsi="Times New Roman" w:cs="Times New Roman"/>
          <w:b/>
          <w:bCs/>
          <w:sz w:val="28"/>
          <w:szCs w:val="28"/>
        </w:rPr>
        <w:t xml:space="preserve"> </w:t>
      </w:r>
      <w:r w:rsidR="00F73955" w:rsidRPr="004535A8">
        <w:rPr>
          <w:rFonts w:ascii="Times New Roman" w:hAnsi="Times New Roman" w:cs="Times New Roman"/>
          <w:b/>
          <w:bCs/>
          <w:sz w:val="28"/>
          <w:szCs w:val="28"/>
        </w:rPr>
        <w:t>.</w:t>
      </w:r>
      <w:proofErr w:type="gramEnd"/>
    </w:p>
    <w:p w14:paraId="37A9D973" w14:textId="77777777" w:rsidR="004535A8" w:rsidRPr="00DC2CC7" w:rsidRDefault="00E128DA" w:rsidP="00DC1FE0">
      <w:pPr>
        <w:spacing w:after="0" w:line="240" w:lineRule="auto"/>
        <w:rPr>
          <w:rStyle w:val="a6"/>
          <w:rFonts w:ascii="Times New Roman" w:hAnsi="Times New Roman" w:cs="Times New Roman"/>
          <w:b w:val="0"/>
          <w:sz w:val="28"/>
          <w:szCs w:val="28"/>
        </w:rPr>
      </w:pPr>
      <w:r w:rsidRPr="004535A8">
        <w:rPr>
          <w:rFonts w:ascii="Times New Roman" w:hAnsi="Times New Roman" w:cs="Times New Roman"/>
          <w:b/>
          <w:sz w:val="28"/>
          <w:szCs w:val="28"/>
        </w:rPr>
        <w:t>2.</w:t>
      </w:r>
      <w:r w:rsidR="00A31567" w:rsidRPr="004535A8">
        <w:rPr>
          <w:rFonts w:ascii="Times New Roman" w:hAnsi="Times New Roman" w:cs="Times New Roman"/>
          <w:b/>
          <w:sz w:val="28"/>
          <w:szCs w:val="28"/>
        </w:rPr>
        <w:t>Мобилизация страны</w:t>
      </w:r>
      <w:r w:rsidRPr="004535A8">
        <w:rPr>
          <w:rFonts w:ascii="Times New Roman" w:hAnsi="Times New Roman" w:cs="Times New Roman"/>
          <w:b/>
          <w:sz w:val="28"/>
          <w:szCs w:val="28"/>
        </w:rPr>
        <w:t>.</w:t>
      </w:r>
      <w:r w:rsidR="004535A8">
        <w:rPr>
          <w:rFonts w:ascii="Times New Roman" w:hAnsi="Times New Roman" w:cs="Times New Roman"/>
          <w:b/>
          <w:sz w:val="28"/>
          <w:szCs w:val="28"/>
        </w:rPr>
        <w:t xml:space="preserve">                                                                                                                         </w:t>
      </w:r>
      <w:r w:rsidR="00A31567" w:rsidRPr="004535A8">
        <w:rPr>
          <w:rFonts w:ascii="Times New Roman" w:hAnsi="Times New Roman" w:cs="Times New Roman"/>
          <w:sz w:val="28"/>
          <w:szCs w:val="28"/>
          <w:u w:val="single"/>
        </w:rPr>
        <w:t>Работа в группе</w:t>
      </w:r>
      <w:r w:rsidR="00DC2CC7">
        <w:rPr>
          <w:rFonts w:ascii="Times New Roman" w:hAnsi="Times New Roman" w:cs="Times New Roman"/>
          <w:sz w:val="28"/>
          <w:szCs w:val="28"/>
          <w:u w:val="single"/>
        </w:rPr>
        <w:t>.</w:t>
      </w:r>
      <w:r w:rsidR="00A31567" w:rsidRPr="004535A8">
        <w:rPr>
          <w:rFonts w:ascii="Times New Roman" w:hAnsi="Times New Roman" w:cs="Times New Roman"/>
          <w:sz w:val="28"/>
          <w:szCs w:val="28"/>
          <w:u w:val="single"/>
        </w:rPr>
        <w:t xml:space="preserve">  </w:t>
      </w:r>
      <w:r w:rsidR="003460EA" w:rsidRPr="004535A8">
        <w:rPr>
          <w:rFonts w:ascii="Times New Roman" w:hAnsi="Times New Roman" w:cs="Times New Roman"/>
          <w:sz w:val="28"/>
          <w:szCs w:val="28"/>
          <w:u w:val="single"/>
        </w:rPr>
        <w:t xml:space="preserve">                                                                                                                    </w:t>
      </w:r>
      <w:r w:rsidR="003460EA" w:rsidRPr="00DC2CC7">
        <w:rPr>
          <w:rStyle w:val="a6"/>
          <w:rFonts w:ascii="Times New Roman" w:hAnsi="Times New Roman" w:cs="Times New Roman"/>
          <w:b w:val="0"/>
          <w:sz w:val="28"/>
          <w:szCs w:val="28"/>
        </w:rPr>
        <w:t xml:space="preserve">Составьте развёрнутый план ответа по теме «Мобилизация СССР на победу над фашистской Германией». </w:t>
      </w:r>
    </w:p>
    <w:p w14:paraId="0A07F20A" w14:textId="77777777" w:rsidR="00A31567" w:rsidRPr="00DC2CC7" w:rsidRDefault="003460EA" w:rsidP="00DC1FE0">
      <w:pPr>
        <w:spacing w:after="0" w:line="240" w:lineRule="auto"/>
        <w:rPr>
          <w:rFonts w:ascii="Times New Roman" w:hAnsi="Times New Roman" w:cs="Times New Roman"/>
          <w:b/>
          <w:sz w:val="28"/>
          <w:szCs w:val="28"/>
        </w:rPr>
      </w:pPr>
      <w:r w:rsidRPr="00DC2CC7">
        <w:rPr>
          <w:rFonts w:ascii="Times New Roman" w:hAnsi="Times New Roman" w:cs="Times New Roman"/>
          <w:sz w:val="28"/>
          <w:szCs w:val="28"/>
        </w:rPr>
        <w:t xml:space="preserve"> Мобилизация СССР: </w:t>
      </w:r>
      <w:r w:rsidR="004535A8" w:rsidRPr="00DC2CC7">
        <w:rPr>
          <w:rFonts w:ascii="Times New Roman" w:hAnsi="Times New Roman" w:cs="Times New Roman"/>
          <w:sz w:val="28"/>
          <w:szCs w:val="28"/>
        </w:rPr>
        <w:t xml:space="preserve">                  </w:t>
      </w:r>
      <w:r w:rsid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1) призывы к народу сплотиться перед врагом от всего руководства, включая И.В. Сталина; </w:t>
      </w:r>
      <w:r w:rsid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2) мобилизация в Красную армию и ополчение; </w:t>
      </w:r>
      <w:r w:rsid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3) грандиозная эвакуация на восток промышленности, сельскохозяйственной техники и скота; </w:t>
      </w:r>
      <w:r w:rsid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4) налаживание работы эвакуированной промышленности на востоке; </w:t>
      </w:r>
      <w:r w:rsidR="004535A8">
        <w:rPr>
          <w:rFonts w:ascii="Times New Roman" w:hAnsi="Times New Roman" w:cs="Times New Roman"/>
          <w:sz w:val="28"/>
          <w:szCs w:val="28"/>
        </w:rPr>
        <w:t xml:space="preserve">                                                             </w:t>
      </w:r>
      <w:r w:rsidRPr="004535A8">
        <w:rPr>
          <w:rFonts w:ascii="Times New Roman" w:hAnsi="Times New Roman" w:cs="Times New Roman"/>
          <w:sz w:val="28"/>
          <w:szCs w:val="28"/>
        </w:rPr>
        <w:t xml:space="preserve">5) налаживание поставок по ленд-лизу. </w:t>
      </w:r>
    </w:p>
    <w:p w14:paraId="6DDD1444"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rPr>
        <w:t xml:space="preserve">Обучающиеся знакомятся с текстом учебника </w:t>
      </w:r>
      <w:r w:rsidRPr="004535A8">
        <w:rPr>
          <w:rFonts w:ascii="Times New Roman" w:hAnsi="Times New Roman" w:cs="Times New Roman"/>
          <w:sz w:val="28"/>
          <w:szCs w:val="28"/>
        </w:rPr>
        <w:t>с. 225-</w:t>
      </w:r>
      <w:proofErr w:type="gramStart"/>
      <w:r w:rsidRPr="004535A8">
        <w:rPr>
          <w:rFonts w:ascii="Times New Roman" w:hAnsi="Times New Roman" w:cs="Times New Roman"/>
          <w:sz w:val="28"/>
          <w:szCs w:val="28"/>
        </w:rPr>
        <w:t>228  и</w:t>
      </w:r>
      <w:proofErr w:type="gramEnd"/>
      <w:r w:rsidRPr="004535A8">
        <w:rPr>
          <w:rFonts w:ascii="Times New Roman" w:hAnsi="Times New Roman" w:cs="Times New Roman"/>
          <w:sz w:val="28"/>
          <w:szCs w:val="28"/>
        </w:rPr>
        <w:t xml:space="preserve"> отвечают на вопрос:</w:t>
      </w:r>
    </w:p>
    <w:p w14:paraId="555F5C1A"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Какие меры предприняло советское руководство для отражения германской агрессии?</w:t>
      </w:r>
      <w:r w:rsidR="001804AD" w:rsidRPr="004535A8">
        <w:rPr>
          <w:rFonts w:ascii="Times New Roman" w:hAnsi="Times New Roman" w:cs="Times New Roman"/>
          <w:sz w:val="28"/>
          <w:szCs w:val="28"/>
        </w:rPr>
        <w:t xml:space="preserve"> </w:t>
      </w:r>
    </w:p>
    <w:p w14:paraId="465D44C3"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1. Меры по реорганизации системы управления страной </w:t>
      </w:r>
      <w:proofErr w:type="gramStart"/>
      <w:r w:rsidRPr="004535A8">
        <w:rPr>
          <w:rFonts w:ascii="Times New Roman" w:hAnsi="Times New Roman" w:cs="Times New Roman"/>
          <w:sz w:val="28"/>
          <w:szCs w:val="28"/>
        </w:rPr>
        <w:t>и  Вооруженными</w:t>
      </w:r>
      <w:proofErr w:type="gramEnd"/>
      <w:r w:rsidRPr="004535A8">
        <w:rPr>
          <w:rFonts w:ascii="Times New Roman" w:hAnsi="Times New Roman" w:cs="Times New Roman"/>
          <w:sz w:val="28"/>
          <w:szCs w:val="28"/>
        </w:rPr>
        <w:t xml:space="preserve"> силами.</w:t>
      </w:r>
    </w:p>
    <w:p w14:paraId="0323B53A"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2. Меры по переводу промышленности на военные рельсы.</w:t>
      </w:r>
    </w:p>
    <w:p w14:paraId="0BEC1105"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3. Меры по эвакуации населения и промышленных предприятий на восток.</w:t>
      </w:r>
    </w:p>
    <w:tbl>
      <w:tblPr>
        <w:tblStyle w:val="a5"/>
        <w:tblW w:w="9718" w:type="dxa"/>
        <w:tblInd w:w="108" w:type="dxa"/>
        <w:tblLook w:val="04A0" w:firstRow="1" w:lastRow="0" w:firstColumn="1" w:lastColumn="0" w:noHBand="0" w:noVBand="1"/>
      </w:tblPr>
      <w:tblGrid>
        <w:gridCol w:w="6379"/>
        <w:gridCol w:w="3339"/>
      </w:tblGrid>
      <w:tr w:rsidR="00A31567" w:rsidRPr="004535A8" w14:paraId="0F40A1E1" w14:textId="77777777" w:rsidTr="00A31567">
        <w:trPr>
          <w:trHeight w:val="450"/>
        </w:trPr>
        <w:tc>
          <w:tcPr>
            <w:tcW w:w="6379" w:type="dxa"/>
          </w:tcPr>
          <w:p w14:paraId="7A55A0F7"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23 июня 1941г. – подписано решение СНК СССР и ЦК ВКП(б) об учреждении Ставки Главного Командования.</w:t>
            </w:r>
          </w:p>
        </w:tc>
        <w:tc>
          <w:tcPr>
            <w:tcW w:w="3339" w:type="dxa"/>
          </w:tcPr>
          <w:p w14:paraId="420D24BF"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Подписал И.В. Сталин</w:t>
            </w:r>
          </w:p>
          <w:p w14:paraId="0D479C37"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Возглавил С.К. Тимошенко</w:t>
            </w:r>
          </w:p>
        </w:tc>
      </w:tr>
      <w:tr w:rsidR="00A31567" w:rsidRPr="004535A8" w14:paraId="237932DA" w14:textId="77777777" w:rsidTr="00A31567">
        <w:trPr>
          <w:trHeight w:val="450"/>
        </w:trPr>
        <w:tc>
          <w:tcPr>
            <w:tcW w:w="6379" w:type="dxa"/>
          </w:tcPr>
          <w:p w14:paraId="3D8EFB8C"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30 июня 1941 г. – создан Государственный Комитет Обороны (ГКО)</w:t>
            </w:r>
          </w:p>
        </w:tc>
        <w:tc>
          <w:tcPr>
            <w:tcW w:w="3339" w:type="dxa"/>
          </w:tcPr>
          <w:p w14:paraId="3154F64A"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A31567" w:rsidRPr="004535A8" w14:paraId="10A2C1DD" w14:textId="77777777" w:rsidTr="00A31567">
        <w:trPr>
          <w:trHeight w:val="435"/>
        </w:trPr>
        <w:tc>
          <w:tcPr>
            <w:tcW w:w="6379" w:type="dxa"/>
          </w:tcPr>
          <w:p w14:paraId="7BA090FC"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 xml:space="preserve">4 июля 1941 </w:t>
            </w:r>
            <w:proofErr w:type="gramStart"/>
            <w:r w:rsidRPr="004535A8">
              <w:rPr>
                <w:rFonts w:ascii="Times New Roman" w:hAnsi="Times New Roman" w:cs="Times New Roman"/>
                <w:sz w:val="28"/>
                <w:szCs w:val="28"/>
              </w:rPr>
              <w:t>года  -</w:t>
            </w:r>
            <w:proofErr w:type="gramEnd"/>
            <w:r w:rsidRPr="004535A8">
              <w:rPr>
                <w:rFonts w:ascii="Times New Roman" w:hAnsi="Times New Roman" w:cs="Times New Roman"/>
                <w:sz w:val="28"/>
                <w:szCs w:val="28"/>
              </w:rPr>
              <w:t xml:space="preserve"> ГКО  принял постановление о формировании народного ополчения.</w:t>
            </w:r>
          </w:p>
        </w:tc>
        <w:tc>
          <w:tcPr>
            <w:tcW w:w="3339" w:type="dxa"/>
          </w:tcPr>
          <w:p w14:paraId="59E711CD"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A31567" w:rsidRPr="004535A8" w14:paraId="2DE41F0F" w14:textId="77777777" w:rsidTr="00A31567">
        <w:trPr>
          <w:trHeight w:val="450"/>
        </w:trPr>
        <w:tc>
          <w:tcPr>
            <w:tcW w:w="6379" w:type="dxa"/>
          </w:tcPr>
          <w:p w14:paraId="4EF3ED56"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10 июля 1941 г. – Ставка Главного Командования преобразована в Ставку Верховного Главнокомандования (ВГК)</w:t>
            </w:r>
          </w:p>
        </w:tc>
        <w:tc>
          <w:tcPr>
            <w:tcW w:w="3339" w:type="dxa"/>
          </w:tcPr>
          <w:p w14:paraId="7EE4E2F7" w14:textId="77777777" w:rsidR="00A31567" w:rsidRPr="004535A8" w:rsidRDefault="00A31567"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bl>
    <w:p w14:paraId="238849B5" w14:textId="77777777" w:rsidR="00A31567" w:rsidRPr="004535A8" w:rsidRDefault="00A31567" w:rsidP="00DC1FE0">
      <w:pPr>
        <w:spacing w:after="0" w:line="240" w:lineRule="auto"/>
        <w:rPr>
          <w:rFonts w:ascii="Times New Roman" w:hAnsi="Times New Roman" w:cs="Times New Roman"/>
          <w:sz w:val="28"/>
          <w:szCs w:val="28"/>
        </w:rPr>
      </w:pPr>
    </w:p>
    <w:p w14:paraId="3E8074A1" w14:textId="77777777" w:rsidR="00A31567" w:rsidRPr="004535A8" w:rsidRDefault="00A31567" w:rsidP="00DC1FE0">
      <w:pPr>
        <w:spacing w:after="0" w:line="240" w:lineRule="auto"/>
        <w:rPr>
          <w:rFonts w:ascii="Times New Roman" w:hAnsi="Times New Roman" w:cs="Times New Roman"/>
          <w:b/>
          <w:bCs/>
          <w:sz w:val="28"/>
          <w:szCs w:val="28"/>
        </w:rPr>
      </w:pPr>
      <w:r w:rsidRPr="004535A8">
        <w:rPr>
          <w:rFonts w:ascii="Times New Roman" w:hAnsi="Times New Roman" w:cs="Times New Roman"/>
          <w:b/>
          <w:bCs/>
          <w:sz w:val="28"/>
          <w:szCs w:val="28"/>
          <w:u w:val="single"/>
        </w:rPr>
        <w:t>(СГК)</w:t>
      </w:r>
      <w:r w:rsidRPr="004535A8">
        <w:rPr>
          <w:rFonts w:ascii="Times New Roman" w:hAnsi="Times New Roman" w:cs="Times New Roman"/>
          <w:b/>
          <w:bCs/>
          <w:sz w:val="28"/>
          <w:szCs w:val="28"/>
        </w:rPr>
        <w:t xml:space="preserve"> Ставка Главного Командования</w:t>
      </w:r>
    </w:p>
    <w:p w14:paraId="61071017" w14:textId="77777777" w:rsidR="00A31567" w:rsidRPr="004535A8" w:rsidRDefault="00A31567" w:rsidP="00DC1FE0">
      <w:pPr>
        <w:spacing w:after="0" w:line="240" w:lineRule="auto"/>
        <w:rPr>
          <w:rFonts w:ascii="Times New Roman" w:hAnsi="Times New Roman" w:cs="Times New Roman"/>
          <w:b/>
          <w:bCs/>
          <w:sz w:val="28"/>
          <w:szCs w:val="28"/>
        </w:rPr>
      </w:pPr>
      <w:r w:rsidRPr="004535A8">
        <w:rPr>
          <w:rFonts w:ascii="Times New Roman" w:hAnsi="Times New Roman" w:cs="Times New Roman"/>
          <w:b/>
          <w:bCs/>
          <w:sz w:val="28"/>
          <w:szCs w:val="28"/>
        </w:rPr>
        <w:t>(</w:t>
      </w:r>
      <w:r w:rsidRPr="004535A8">
        <w:rPr>
          <w:rFonts w:ascii="Times New Roman" w:hAnsi="Times New Roman" w:cs="Times New Roman"/>
          <w:b/>
          <w:bCs/>
          <w:sz w:val="28"/>
          <w:szCs w:val="28"/>
          <w:u w:val="single"/>
        </w:rPr>
        <w:t>ГКО) – Государственный Комитет Обороны</w:t>
      </w:r>
      <w:r w:rsidRPr="004535A8">
        <w:rPr>
          <w:rFonts w:ascii="Times New Roman" w:hAnsi="Times New Roman" w:cs="Times New Roman"/>
          <w:b/>
          <w:bCs/>
          <w:sz w:val="28"/>
          <w:szCs w:val="28"/>
        </w:rPr>
        <w:t xml:space="preserve"> – чрезвычайный орган власти.</w:t>
      </w:r>
    </w:p>
    <w:p w14:paraId="670126C2"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u w:val="single"/>
        </w:rPr>
        <w:lastRenderedPageBreak/>
        <w:t>Мобилизация</w:t>
      </w:r>
      <w:r w:rsidRPr="004535A8">
        <w:rPr>
          <w:rFonts w:ascii="Times New Roman" w:hAnsi="Times New Roman" w:cs="Times New Roman"/>
          <w:b/>
          <w:bCs/>
          <w:sz w:val="28"/>
          <w:szCs w:val="28"/>
        </w:rPr>
        <w:t xml:space="preserve"> – </w:t>
      </w:r>
      <w:r w:rsidRPr="004535A8">
        <w:rPr>
          <w:rFonts w:ascii="Times New Roman" w:hAnsi="Times New Roman" w:cs="Times New Roman"/>
          <w:sz w:val="28"/>
          <w:szCs w:val="28"/>
        </w:rPr>
        <w:t>перевод вооруженных сил государства или отдельных их частей с мирного положения на военное и приведение их в полную боевую готовность;</w:t>
      </w:r>
    </w:p>
    <w:p w14:paraId="3238C99A" w14:textId="77777777" w:rsidR="00A31567" w:rsidRPr="004535A8" w:rsidRDefault="00A31567" w:rsidP="00DC1FE0">
      <w:pPr>
        <w:spacing w:after="0" w:line="240" w:lineRule="auto"/>
        <w:rPr>
          <w:rFonts w:ascii="Times New Roman" w:hAnsi="Times New Roman" w:cs="Times New Roman"/>
          <w:b/>
          <w:bCs/>
          <w:sz w:val="28"/>
          <w:szCs w:val="28"/>
        </w:rPr>
      </w:pPr>
      <w:r w:rsidRPr="004535A8">
        <w:rPr>
          <w:rFonts w:ascii="Times New Roman" w:hAnsi="Times New Roman" w:cs="Times New Roman"/>
          <w:sz w:val="28"/>
          <w:szCs w:val="28"/>
        </w:rPr>
        <w:t>призыв военнообязанных на действительную военную службу</w:t>
      </w:r>
      <w:r w:rsidRPr="004535A8">
        <w:rPr>
          <w:rFonts w:ascii="Times New Roman" w:hAnsi="Times New Roman" w:cs="Times New Roman"/>
          <w:b/>
          <w:bCs/>
          <w:sz w:val="28"/>
          <w:szCs w:val="28"/>
        </w:rPr>
        <w:t>.</w:t>
      </w:r>
    </w:p>
    <w:p w14:paraId="479AECB7"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u w:val="single"/>
        </w:rPr>
        <w:t xml:space="preserve">   Эвакуация</w:t>
      </w:r>
      <w:r w:rsidRPr="004535A8">
        <w:rPr>
          <w:rFonts w:ascii="Times New Roman" w:hAnsi="Times New Roman" w:cs="Times New Roman"/>
          <w:b/>
          <w:bCs/>
          <w:sz w:val="28"/>
          <w:szCs w:val="28"/>
        </w:rPr>
        <w:t xml:space="preserve"> –</w:t>
      </w:r>
      <w:r w:rsidRPr="004535A8">
        <w:rPr>
          <w:rFonts w:ascii="Times New Roman" w:hAnsi="Times New Roman" w:cs="Times New Roman"/>
          <w:sz w:val="28"/>
          <w:szCs w:val="28"/>
        </w:rPr>
        <w:t xml:space="preserve"> вывоз населения, предприятий, учреждений из местности, находящейся под угрозой неприятельского нападения или какого – либо стихийного действия.</w:t>
      </w:r>
    </w:p>
    <w:p w14:paraId="1D78052B"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u w:val="single"/>
        </w:rPr>
        <w:t>(</w:t>
      </w:r>
      <w:proofErr w:type="gramStart"/>
      <w:r w:rsidRPr="004535A8">
        <w:rPr>
          <w:rFonts w:ascii="Times New Roman" w:hAnsi="Times New Roman" w:cs="Times New Roman"/>
          <w:b/>
          <w:sz w:val="28"/>
          <w:szCs w:val="28"/>
          <w:u w:val="single"/>
        </w:rPr>
        <w:t>СВГ)</w:t>
      </w:r>
      <w:r w:rsidRPr="004535A8">
        <w:rPr>
          <w:rFonts w:ascii="Times New Roman" w:hAnsi="Times New Roman" w:cs="Times New Roman"/>
          <w:sz w:val="28"/>
          <w:szCs w:val="28"/>
        </w:rPr>
        <w:t xml:space="preserve">  Ставка</w:t>
      </w:r>
      <w:proofErr w:type="gramEnd"/>
      <w:r w:rsidRPr="004535A8">
        <w:rPr>
          <w:rFonts w:ascii="Times New Roman" w:hAnsi="Times New Roman" w:cs="Times New Roman"/>
          <w:sz w:val="28"/>
          <w:szCs w:val="28"/>
        </w:rPr>
        <w:t xml:space="preserve"> Верховного Главнокомандования </w:t>
      </w:r>
    </w:p>
    <w:p w14:paraId="206B108C"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u w:val="single"/>
        </w:rPr>
        <w:t xml:space="preserve">Народное </w:t>
      </w:r>
      <w:proofErr w:type="gramStart"/>
      <w:r w:rsidRPr="004535A8">
        <w:rPr>
          <w:rFonts w:ascii="Times New Roman" w:hAnsi="Times New Roman" w:cs="Times New Roman"/>
          <w:b/>
          <w:sz w:val="28"/>
          <w:szCs w:val="28"/>
          <w:u w:val="single"/>
        </w:rPr>
        <w:t>ополчение</w:t>
      </w:r>
      <w:r w:rsidRPr="004535A8">
        <w:rPr>
          <w:rFonts w:ascii="Times New Roman" w:hAnsi="Times New Roman" w:cs="Times New Roman"/>
          <w:sz w:val="28"/>
          <w:szCs w:val="28"/>
          <w:u w:val="single"/>
        </w:rPr>
        <w:t xml:space="preserve"> </w:t>
      </w:r>
      <w:r w:rsidRPr="004535A8">
        <w:rPr>
          <w:rFonts w:ascii="Times New Roman" w:hAnsi="Times New Roman" w:cs="Times New Roman"/>
          <w:sz w:val="28"/>
          <w:szCs w:val="28"/>
        </w:rPr>
        <w:t xml:space="preserve"> –</w:t>
      </w:r>
      <w:proofErr w:type="gramEnd"/>
      <w:r w:rsidRPr="004535A8">
        <w:rPr>
          <w:rStyle w:val="a6"/>
          <w:rFonts w:ascii="Times New Roman" w:hAnsi="Times New Roman" w:cs="Times New Roman"/>
          <w:color w:val="000000"/>
          <w:sz w:val="28"/>
          <w:szCs w:val="28"/>
          <w:shd w:val="clear" w:color="auto" w:fill="FFFFFF"/>
        </w:rPr>
        <w:t xml:space="preserve">    </w:t>
      </w:r>
      <w:r w:rsidRPr="004535A8">
        <w:rPr>
          <w:rFonts w:ascii="Times New Roman" w:hAnsi="Times New Roman" w:cs="Times New Roman"/>
          <w:color w:val="000000"/>
          <w:sz w:val="28"/>
          <w:szCs w:val="28"/>
          <w:shd w:val="clear" w:color="auto" w:fill="FFFFFF"/>
        </w:rPr>
        <w:t>добровольное военное формирование из мирных жителей, создаваемое с целью защиты своего дома, земли, Родины, страны, в помощь регулярной действующей армии</w:t>
      </w:r>
    </w:p>
    <w:p w14:paraId="4666A11A" w14:textId="77777777" w:rsidR="00A31567" w:rsidRPr="004535A8" w:rsidRDefault="00A31567"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rPr>
        <w:t>Вывод:</w:t>
      </w:r>
      <w:r w:rsidRPr="004535A8">
        <w:rPr>
          <w:rFonts w:ascii="Times New Roman" w:hAnsi="Times New Roman" w:cs="Times New Roman"/>
          <w:sz w:val="28"/>
          <w:szCs w:val="28"/>
        </w:rPr>
        <w:t xml:space="preserve"> Мобилизационные мероприятия не только позволили сохранить управляемость и обороноспособность страны, но и сплотили советский народ для отпора агрессору.</w:t>
      </w:r>
    </w:p>
    <w:p w14:paraId="6A3F3EE8" w14:textId="77777777" w:rsidR="001804AD" w:rsidRPr="004535A8" w:rsidRDefault="001804AD" w:rsidP="00DC1FE0">
      <w:pPr>
        <w:spacing w:after="0" w:line="240" w:lineRule="auto"/>
        <w:rPr>
          <w:rFonts w:ascii="Times New Roman" w:hAnsi="Times New Roman" w:cs="Times New Roman"/>
          <w:b/>
          <w:i/>
          <w:sz w:val="28"/>
          <w:szCs w:val="28"/>
          <w:u w:val="single"/>
        </w:rPr>
      </w:pPr>
      <w:proofErr w:type="spellStart"/>
      <w:r w:rsidRPr="004535A8">
        <w:rPr>
          <w:rFonts w:ascii="Times New Roman" w:hAnsi="Times New Roman" w:cs="Times New Roman"/>
          <w:b/>
          <w:i/>
          <w:sz w:val="28"/>
          <w:szCs w:val="28"/>
          <w:u w:val="single"/>
        </w:rPr>
        <w:t>Физминутка</w:t>
      </w:r>
      <w:proofErr w:type="spellEnd"/>
      <w:r w:rsidRPr="004535A8">
        <w:rPr>
          <w:rFonts w:ascii="Times New Roman" w:hAnsi="Times New Roman" w:cs="Times New Roman"/>
          <w:b/>
          <w:i/>
          <w:sz w:val="28"/>
          <w:szCs w:val="28"/>
          <w:u w:val="single"/>
        </w:rPr>
        <w:t xml:space="preserve"> для глаз</w:t>
      </w:r>
    </w:p>
    <w:p w14:paraId="175D29AB" w14:textId="77777777" w:rsidR="00E128DA" w:rsidRPr="004535A8" w:rsidRDefault="001804AD" w:rsidP="00DC1FE0">
      <w:pPr>
        <w:pStyle w:val="a3"/>
        <w:numPr>
          <w:ilvl w:val="0"/>
          <w:numId w:val="16"/>
        </w:numPr>
        <w:spacing w:after="0" w:line="240" w:lineRule="auto"/>
        <w:rPr>
          <w:rFonts w:ascii="Times New Roman" w:hAnsi="Times New Roman" w:cs="Times New Roman"/>
          <w:b/>
          <w:sz w:val="28"/>
          <w:szCs w:val="28"/>
        </w:rPr>
      </w:pPr>
      <w:r w:rsidRPr="004535A8">
        <w:rPr>
          <w:rFonts w:ascii="Times New Roman" w:hAnsi="Times New Roman" w:cs="Times New Roman"/>
          <w:sz w:val="28"/>
          <w:szCs w:val="28"/>
        </w:rPr>
        <w:t xml:space="preserve">Смоленское сражение и катастрофа на </w:t>
      </w:r>
      <w:proofErr w:type="gramStart"/>
      <w:r w:rsidRPr="004535A8">
        <w:rPr>
          <w:rFonts w:ascii="Times New Roman" w:hAnsi="Times New Roman" w:cs="Times New Roman"/>
          <w:sz w:val="28"/>
          <w:szCs w:val="28"/>
        </w:rPr>
        <w:t>Украине</w:t>
      </w:r>
      <w:r w:rsidR="00E128DA" w:rsidRPr="004535A8">
        <w:rPr>
          <w:rFonts w:ascii="Times New Roman" w:hAnsi="Times New Roman" w:cs="Times New Roman"/>
          <w:sz w:val="28"/>
          <w:szCs w:val="28"/>
        </w:rPr>
        <w:t xml:space="preserve"> </w:t>
      </w:r>
      <w:r w:rsidRPr="004535A8">
        <w:rPr>
          <w:rFonts w:ascii="Times New Roman" w:hAnsi="Times New Roman" w:cs="Times New Roman"/>
          <w:b/>
          <w:sz w:val="28"/>
          <w:szCs w:val="28"/>
        </w:rPr>
        <w:t>.</w:t>
      </w:r>
      <w:proofErr w:type="gramEnd"/>
      <w:r w:rsidR="00E128DA" w:rsidRPr="004535A8">
        <w:rPr>
          <w:rFonts w:ascii="Times New Roman" w:hAnsi="Times New Roman" w:cs="Times New Roman"/>
          <w:b/>
          <w:sz w:val="28"/>
          <w:szCs w:val="28"/>
        </w:rPr>
        <w:t xml:space="preserve">  </w:t>
      </w:r>
      <w:r w:rsidR="009D3515">
        <w:rPr>
          <w:rFonts w:ascii="Times New Roman" w:hAnsi="Times New Roman" w:cs="Times New Roman"/>
          <w:b/>
          <w:bCs/>
          <w:sz w:val="28"/>
          <w:szCs w:val="28"/>
        </w:rPr>
        <w:t>Слайд-7</w:t>
      </w:r>
      <w:r w:rsidR="00E128DA" w:rsidRPr="004535A8">
        <w:rPr>
          <w:rFonts w:ascii="Times New Roman" w:hAnsi="Times New Roman" w:cs="Times New Roman"/>
          <w:b/>
          <w:sz w:val="28"/>
          <w:szCs w:val="28"/>
        </w:rPr>
        <w:t xml:space="preserve"> </w:t>
      </w:r>
    </w:p>
    <w:p w14:paraId="6C14415C" w14:textId="77777777" w:rsidR="001804AD" w:rsidRPr="004535A8" w:rsidRDefault="00E128DA" w:rsidP="00DC1FE0">
      <w:pPr>
        <w:spacing w:after="0" w:line="240" w:lineRule="auto"/>
        <w:rPr>
          <w:rFonts w:ascii="Times New Roman" w:hAnsi="Times New Roman" w:cs="Times New Roman"/>
          <w:b/>
          <w:sz w:val="28"/>
          <w:szCs w:val="28"/>
          <w:u w:val="single"/>
        </w:rPr>
      </w:pPr>
      <w:r w:rsidRPr="004535A8">
        <w:rPr>
          <w:rFonts w:ascii="Times New Roman" w:hAnsi="Times New Roman" w:cs="Times New Roman"/>
          <w:b/>
          <w:sz w:val="28"/>
          <w:szCs w:val="28"/>
          <w:u w:val="single"/>
        </w:rPr>
        <w:t>Сообщение уч-ся.</w:t>
      </w:r>
    </w:p>
    <w:p w14:paraId="601C681F" w14:textId="77777777" w:rsidR="001804AD" w:rsidRPr="004535A8" w:rsidRDefault="001804AD"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Группа армий «Центр» столкнулась с организованным полуторамесячным сопротивлением Красной Армии в Смоленском сражении. Особое беспокойство советского командования вызывал «Ельнинский выступ» - возможный плацдарм наступления немцев на Москву в районе города Ельни. Войска, возглавленные </w:t>
      </w:r>
      <w:proofErr w:type="spellStart"/>
      <w:r w:rsidRPr="004535A8">
        <w:rPr>
          <w:rFonts w:ascii="Times New Roman" w:hAnsi="Times New Roman" w:cs="Times New Roman"/>
          <w:sz w:val="28"/>
          <w:szCs w:val="28"/>
        </w:rPr>
        <w:t>Г.К.Жуковым</w:t>
      </w:r>
      <w:proofErr w:type="spellEnd"/>
      <w:r w:rsidRPr="004535A8">
        <w:rPr>
          <w:rFonts w:ascii="Times New Roman" w:hAnsi="Times New Roman" w:cs="Times New Roman"/>
          <w:sz w:val="28"/>
          <w:szCs w:val="28"/>
        </w:rPr>
        <w:t>, в начале сентября 1941 г. вытеснили из него германскую группировку, понесшую большие потери. Этот успех имел огромное морально – психологическое значение. Под Ельней Красная Армия впервые в Великой Отечественной войне нанесла поражение вермахту.</w:t>
      </w:r>
    </w:p>
    <w:p w14:paraId="3CD35749" w14:textId="77777777" w:rsidR="001804AD" w:rsidRPr="004535A8" w:rsidRDefault="001804AD"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В августе 1941 г. фашисты приостановили наступление на Москву. Танковые армии группы армий «Центр» </w:t>
      </w:r>
      <w:proofErr w:type="gramStart"/>
      <w:r w:rsidRPr="004535A8">
        <w:rPr>
          <w:rFonts w:ascii="Times New Roman" w:hAnsi="Times New Roman" w:cs="Times New Roman"/>
          <w:sz w:val="28"/>
          <w:szCs w:val="28"/>
        </w:rPr>
        <w:t>двинулись  на</w:t>
      </w:r>
      <w:proofErr w:type="gramEnd"/>
      <w:r w:rsidRPr="004535A8">
        <w:rPr>
          <w:rFonts w:ascii="Times New Roman" w:hAnsi="Times New Roman" w:cs="Times New Roman"/>
          <w:sz w:val="28"/>
          <w:szCs w:val="28"/>
        </w:rPr>
        <w:t xml:space="preserve"> Украину и Ленинград.</w:t>
      </w:r>
    </w:p>
    <w:p w14:paraId="12C86630" w14:textId="77777777" w:rsidR="00D87EFF" w:rsidRPr="004535A8" w:rsidRDefault="001804AD"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Попытка остановить наступление немцев на Украину окончилась тяжелым поражением. В результате к середине сентября 1941 г. в районе Киева и на левом берегу Днепра попали в окружение 4 советские армии, всего около 453 тыс. человек. </w:t>
      </w:r>
      <w:r w:rsidR="00D87EFF" w:rsidRPr="004535A8">
        <w:rPr>
          <w:rFonts w:ascii="Times New Roman" w:hAnsi="Times New Roman" w:cs="Times New Roman"/>
          <w:sz w:val="28"/>
          <w:szCs w:val="28"/>
        </w:rPr>
        <w:t xml:space="preserve"> </w:t>
      </w:r>
    </w:p>
    <w:p w14:paraId="2D04EAAC" w14:textId="77777777" w:rsidR="001804AD" w:rsidRPr="004535A8" w:rsidRDefault="001804AD" w:rsidP="00DC1FE0">
      <w:p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rPr>
        <w:t xml:space="preserve">Кузнецов Ф. И. </w:t>
      </w:r>
      <w:r w:rsidRPr="004535A8">
        <w:rPr>
          <w:rFonts w:ascii="Times New Roman" w:hAnsi="Times New Roman" w:cs="Times New Roman"/>
          <w:sz w:val="28"/>
          <w:szCs w:val="28"/>
        </w:rPr>
        <w:t xml:space="preserve">- </w:t>
      </w:r>
      <w:proofErr w:type="gramStart"/>
      <w:r w:rsidRPr="004535A8">
        <w:rPr>
          <w:rFonts w:ascii="Times New Roman" w:hAnsi="Times New Roman" w:cs="Times New Roman"/>
          <w:sz w:val="28"/>
          <w:szCs w:val="28"/>
        </w:rPr>
        <w:t xml:space="preserve">командующий  </w:t>
      </w:r>
      <w:proofErr w:type="spellStart"/>
      <w:r w:rsidRPr="004535A8">
        <w:rPr>
          <w:rFonts w:ascii="Times New Roman" w:hAnsi="Times New Roman" w:cs="Times New Roman"/>
          <w:sz w:val="28"/>
          <w:szCs w:val="28"/>
        </w:rPr>
        <w:t>Северо</w:t>
      </w:r>
      <w:proofErr w:type="spellEnd"/>
      <w:proofErr w:type="gramEnd"/>
      <w:r w:rsidRPr="004535A8">
        <w:rPr>
          <w:rFonts w:ascii="Times New Roman" w:hAnsi="Times New Roman" w:cs="Times New Roman"/>
          <w:sz w:val="28"/>
          <w:szCs w:val="28"/>
        </w:rPr>
        <w:t>– Западным  фронтом  с 22 июня по 6 июля 1941г.</w:t>
      </w:r>
    </w:p>
    <w:p w14:paraId="30AB9AE8" w14:textId="77777777" w:rsidR="001804AD" w:rsidRPr="004535A8" w:rsidRDefault="001804AD" w:rsidP="00DC1FE0">
      <w:pPr>
        <w:spacing w:after="0" w:line="240" w:lineRule="auto"/>
        <w:rPr>
          <w:rFonts w:ascii="Times New Roman" w:hAnsi="Times New Roman" w:cs="Times New Roman"/>
          <w:sz w:val="28"/>
          <w:szCs w:val="28"/>
        </w:rPr>
      </w:pPr>
      <w:proofErr w:type="spellStart"/>
      <w:r w:rsidRPr="004535A8">
        <w:rPr>
          <w:rFonts w:ascii="Times New Roman" w:hAnsi="Times New Roman" w:cs="Times New Roman"/>
          <w:b/>
          <w:bCs/>
          <w:sz w:val="28"/>
          <w:szCs w:val="28"/>
        </w:rPr>
        <w:t>Собенников</w:t>
      </w:r>
      <w:proofErr w:type="spellEnd"/>
      <w:r w:rsidRPr="004535A8">
        <w:rPr>
          <w:rFonts w:ascii="Times New Roman" w:hAnsi="Times New Roman" w:cs="Times New Roman"/>
          <w:b/>
          <w:bCs/>
          <w:sz w:val="28"/>
          <w:szCs w:val="28"/>
        </w:rPr>
        <w:t xml:space="preserve"> П. П. </w:t>
      </w:r>
      <w:r w:rsidRPr="004535A8">
        <w:rPr>
          <w:rFonts w:ascii="Times New Roman" w:hAnsi="Times New Roman" w:cs="Times New Roman"/>
          <w:sz w:val="28"/>
          <w:szCs w:val="28"/>
        </w:rPr>
        <w:t xml:space="preserve">- командующий </w:t>
      </w:r>
      <w:proofErr w:type="spellStart"/>
      <w:r w:rsidRPr="004535A8">
        <w:rPr>
          <w:rFonts w:ascii="Times New Roman" w:hAnsi="Times New Roman" w:cs="Times New Roman"/>
          <w:sz w:val="28"/>
          <w:szCs w:val="28"/>
        </w:rPr>
        <w:t>Северо</w:t>
      </w:r>
      <w:proofErr w:type="spellEnd"/>
      <w:r w:rsidRPr="004535A8">
        <w:rPr>
          <w:rFonts w:ascii="Times New Roman" w:hAnsi="Times New Roman" w:cs="Times New Roman"/>
          <w:sz w:val="28"/>
          <w:szCs w:val="28"/>
        </w:rPr>
        <w:t xml:space="preserve">– </w:t>
      </w:r>
      <w:proofErr w:type="gramStart"/>
      <w:r w:rsidRPr="004535A8">
        <w:rPr>
          <w:rFonts w:ascii="Times New Roman" w:hAnsi="Times New Roman" w:cs="Times New Roman"/>
          <w:sz w:val="28"/>
          <w:szCs w:val="28"/>
        </w:rPr>
        <w:t>Западным  фронтом</w:t>
      </w:r>
      <w:proofErr w:type="gramEnd"/>
      <w:r w:rsidR="00A10486" w:rsidRPr="004535A8">
        <w:rPr>
          <w:rFonts w:ascii="Times New Roman" w:hAnsi="Times New Roman" w:cs="Times New Roman"/>
          <w:sz w:val="28"/>
          <w:szCs w:val="28"/>
        </w:rPr>
        <w:t xml:space="preserve"> </w:t>
      </w:r>
      <w:r w:rsidRPr="004535A8">
        <w:rPr>
          <w:rFonts w:ascii="Times New Roman" w:hAnsi="Times New Roman" w:cs="Times New Roman"/>
          <w:sz w:val="28"/>
          <w:szCs w:val="28"/>
        </w:rPr>
        <w:t>с 4 июля  по 23 августа 1941 г..</w:t>
      </w:r>
    </w:p>
    <w:tbl>
      <w:tblPr>
        <w:tblStyle w:val="a5"/>
        <w:tblW w:w="10173" w:type="dxa"/>
        <w:tblLook w:val="04A0" w:firstRow="1" w:lastRow="0" w:firstColumn="1" w:lastColumn="0" w:noHBand="0" w:noVBand="1"/>
      </w:tblPr>
      <w:tblGrid>
        <w:gridCol w:w="5081"/>
        <w:gridCol w:w="5092"/>
      </w:tblGrid>
      <w:tr w:rsidR="001804AD" w:rsidRPr="004535A8" w14:paraId="483E3B26" w14:textId="77777777" w:rsidTr="001804AD">
        <w:trPr>
          <w:trHeight w:val="450"/>
        </w:trPr>
        <w:tc>
          <w:tcPr>
            <w:tcW w:w="5081" w:type="dxa"/>
          </w:tcPr>
          <w:p w14:paraId="426288A1"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 xml:space="preserve">22 </w:t>
            </w:r>
            <w:proofErr w:type="gramStart"/>
            <w:r w:rsidRPr="00D6464D">
              <w:rPr>
                <w:rFonts w:ascii="Times New Roman" w:hAnsi="Times New Roman" w:cs="Times New Roman"/>
                <w:sz w:val="24"/>
                <w:szCs w:val="24"/>
              </w:rPr>
              <w:t>июня  -</w:t>
            </w:r>
            <w:proofErr w:type="gramEnd"/>
            <w:r w:rsidRPr="00D6464D">
              <w:rPr>
                <w:rFonts w:ascii="Times New Roman" w:hAnsi="Times New Roman" w:cs="Times New Roman"/>
                <w:sz w:val="24"/>
                <w:szCs w:val="24"/>
              </w:rPr>
              <w:t xml:space="preserve"> 8 июля 1941 г.- </w:t>
            </w:r>
            <w:proofErr w:type="spellStart"/>
            <w:r w:rsidRPr="00D6464D">
              <w:rPr>
                <w:rFonts w:ascii="Times New Roman" w:hAnsi="Times New Roman" w:cs="Times New Roman"/>
                <w:sz w:val="24"/>
                <w:szCs w:val="24"/>
              </w:rPr>
              <w:t>Белостокско</w:t>
            </w:r>
            <w:proofErr w:type="spellEnd"/>
            <w:r w:rsidRPr="00D6464D">
              <w:rPr>
                <w:rFonts w:ascii="Times New Roman" w:hAnsi="Times New Roman" w:cs="Times New Roman"/>
                <w:sz w:val="24"/>
                <w:szCs w:val="24"/>
              </w:rPr>
              <w:t>-Минское сражение</w:t>
            </w:r>
          </w:p>
        </w:tc>
        <w:tc>
          <w:tcPr>
            <w:tcW w:w="5092" w:type="dxa"/>
          </w:tcPr>
          <w:p w14:paraId="592053DD"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Д.Г. Павлов</w:t>
            </w:r>
          </w:p>
        </w:tc>
      </w:tr>
      <w:tr w:rsidR="001804AD" w:rsidRPr="004535A8" w14:paraId="4092030F" w14:textId="77777777" w:rsidTr="001804AD">
        <w:trPr>
          <w:trHeight w:val="435"/>
        </w:trPr>
        <w:tc>
          <w:tcPr>
            <w:tcW w:w="5081" w:type="dxa"/>
          </w:tcPr>
          <w:p w14:paraId="166FEFEF"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24 июня – 30 июня 1941 г. – Битва за Дубно – Луцк - Броды</w:t>
            </w:r>
          </w:p>
        </w:tc>
        <w:tc>
          <w:tcPr>
            <w:tcW w:w="5092" w:type="dxa"/>
          </w:tcPr>
          <w:p w14:paraId="5F54501B"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 xml:space="preserve">М.П. </w:t>
            </w:r>
            <w:proofErr w:type="spellStart"/>
            <w:r w:rsidRPr="00D6464D">
              <w:rPr>
                <w:rFonts w:ascii="Times New Roman" w:hAnsi="Times New Roman" w:cs="Times New Roman"/>
                <w:sz w:val="24"/>
                <w:szCs w:val="24"/>
              </w:rPr>
              <w:t>Кирпонос</w:t>
            </w:r>
            <w:proofErr w:type="spellEnd"/>
          </w:p>
        </w:tc>
      </w:tr>
      <w:tr w:rsidR="001804AD" w:rsidRPr="004535A8" w14:paraId="4B8A3C59" w14:textId="77777777" w:rsidTr="001804AD">
        <w:trPr>
          <w:trHeight w:val="450"/>
        </w:trPr>
        <w:tc>
          <w:tcPr>
            <w:tcW w:w="5081" w:type="dxa"/>
          </w:tcPr>
          <w:p w14:paraId="3C8C3BD4"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10 июля – 10 сентября 1941 г. – Смоленское сражение</w:t>
            </w:r>
          </w:p>
        </w:tc>
        <w:tc>
          <w:tcPr>
            <w:tcW w:w="5092" w:type="dxa"/>
          </w:tcPr>
          <w:p w14:paraId="6AE004A3" w14:textId="77777777" w:rsidR="001804AD" w:rsidRPr="00D6464D" w:rsidRDefault="001804AD" w:rsidP="00DC1FE0">
            <w:pPr>
              <w:rPr>
                <w:rFonts w:ascii="Times New Roman" w:hAnsi="Times New Roman" w:cs="Times New Roman"/>
                <w:bCs/>
                <w:sz w:val="24"/>
                <w:szCs w:val="24"/>
              </w:rPr>
            </w:pPr>
            <w:r w:rsidRPr="00D6464D">
              <w:rPr>
                <w:rFonts w:ascii="Times New Roman" w:hAnsi="Times New Roman" w:cs="Times New Roman"/>
                <w:bCs/>
                <w:sz w:val="24"/>
                <w:szCs w:val="24"/>
              </w:rPr>
              <w:t>Кузнецов Ф. И</w:t>
            </w:r>
          </w:p>
          <w:p w14:paraId="2F1ECC24" w14:textId="77777777" w:rsidR="001804AD" w:rsidRPr="00D6464D" w:rsidRDefault="001804AD" w:rsidP="00DC1FE0">
            <w:pPr>
              <w:rPr>
                <w:rFonts w:ascii="Times New Roman" w:hAnsi="Times New Roman" w:cs="Times New Roman"/>
                <w:sz w:val="24"/>
                <w:szCs w:val="24"/>
              </w:rPr>
            </w:pPr>
            <w:proofErr w:type="spellStart"/>
            <w:r w:rsidRPr="00D6464D">
              <w:rPr>
                <w:rFonts w:ascii="Times New Roman" w:hAnsi="Times New Roman" w:cs="Times New Roman"/>
                <w:bCs/>
                <w:sz w:val="24"/>
                <w:szCs w:val="24"/>
              </w:rPr>
              <w:t>Собенников</w:t>
            </w:r>
            <w:proofErr w:type="spellEnd"/>
            <w:r w:rsidRPr="00D6464D">
              <w:rPr>
                <w:rFonts w:ascii="Times New Roman" w:hAnsi="Times New Roman" w:cs="Times New Roman"/>
                <w:bCs/>
                <w:sz w:val="24"/>
                <w:szCs w:val="24"/>
              </w:rPr>
              <w:t xml:space="preserve"> П. П.</w:t>
            </w:r>
          </w:p>
        </w:tc>
      </w:tr>
      <w:tr w:rsidR="001804AD" w:rsidRPr="004535A8" w14:paraId="18F9C777" w14:textId="77777777" w:rsidTr="001804AD">
        <w:trPr>
          <w:trHeight w:val="450"/>
        </w:trPr>
        <w:tc>
          <w:tcPr>
            <w:tcW w:w="5081" w:type="dxa"/>
          </w:tcPr>
          <w:p w14:paraId="1139EFD0"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 xml:space="preserve"> 7 августа – 26 сентября 1941 г. -Сражение за Киев</w:t>
            </w:r>
          </w:p>
        </w:tc>
        <w:tc>
          <w:tcPr>
            <w:tcW w:w="5092" w:type="dxa"/>
          </w:tcPr>
          <w:p w14:paraId="76B1AAFE" w14:textId="77777777" w:rsidR="001804AD" w:rsidRPr="00D6464D" w:rsidRDefault="001804AD" w:rsidP="00DC1FE0">
            <w:pPr>
              <w:rPr>
                <w:rFonts w:ascii="Times New Roman" w:hAnsi="Times New Roman" w:cs="Times New Roman"/>
                <w:sz w:val="24"/>
                <w:szCs w:val="24"/>
              </w:rPr>
            </w:pPr>
            <w:r w:rsidRPr="00D6464D">
              <w:rPr>
                <w:rFonts w:ascii="Times New Roman" w:hAnsi="Times New Roman" w:cs="Times New Roman"/>
                <w:sz w:val="24"/>
                <w:szCs w:val="24"/>
              </w:rPr>
              <w:t>И.В. Сталин</w:t>
            </w:r>
          </w:p>
        </w:tc>
      </w:tr>
    </w:tbl>
    <w:p w14:paraId="4165D701" w14:textId="77777777" w:rsidR="001804AD" w:rsidRPr="00D6464D" w:rsidRDefault="001804AD" w:rsidP="00DC1FE0">
      <w:pPr>
        <w:pStyle w:val="a3"/>
        <w:numPr>
          <w:ilvl w:val="0"/>
          <w:numId w:val="25"/>
        </w:numPr>
        <w:spacing w:after="0" w:line="240" w:lineRule="auto"/>
        <w:rPr>
          <w:rFonts w:ascii="Times New Roman" w:hAnsi="Times New Roman" w:cs="Times New Roman"/>
          <w:sz w:val="28"/>
          <w:szCs w:val="28"/>
        </w:rPr>
      </w:pPr>
      <w:r w:rsidRPr="00D6464D">
        <w:rPr>
          <w:rFonts w:ascii="Times New Roman" w:hAnsi="Times New Roman" w:cs="Times New Roman"/>
          <w:sz w:val="28"/>
          <w:szCs w:val="28"/>
        </w:rPr>
        <w:t>сентября 1941 г.  – начало блокады Ленинграда.</w:t>
      </w:r>
    </w:p>
    <w:p w14:paraId="7AF612BB" w14:textId="77777777" w:rsidR="003460EA" w:rsidRPr="004535A8" w:rsidRDefault="00BB379D" w:rsidP="00DC1FE0">
      <w:pPr>
        <w:spacing w:line="240" w:lineRule="auto"/>
        <w:rPr>
          <w:rFonts w:ascii="Times New Roman" w:hAnsi="Times New Roman" w:cs="Times New Roman"/>
          <w:sz w:val="28"/>
          <w:szCs w:val="28"/>
        </w:rPr>
      </w:pPr>
      <w:r w:rsidRPr="00BB379D">
        <w:rPr>
          <w:rFonts w:ascii="Times New Roman" w:hAnsi="Times New Roman" w:cs="Times New Roman"/>
          <w:b/>
          <w:sz w:val="28"/>
          <w:szCs w:val="28"/>
        </w:rPr>
        <w:t>Учитель</w:t>
      </w:r>
      <w:proofErr w:type="gramStart"/>
      <w:r w:rsidRPr="00BB379D">
        <w:rPr>
          <w:rFonts w:ascii="Times New Roman" w:hAnsi="Times New Roman" w:cs="Times New Roman"/>
          <w:b/>
          <w:sz w:val="28"/>
          <w:szCs w:val="28"/>
        </w:rPr>
        <w:t>:</w:t>
      </w:r>
      <w:r>
        <w:rPr>
          <w:rFonts w:ascii="Times New Roman" w:hAnsi="Times New Roman" w:cs="Times New Roman"/>
          <w:sz w:val="28"/>
          <w:szCs w:val="28"/>
        </w:rPr>
        <w:t xml:space="preserve"> </w:t>
      </w:r>
      <w:r w:rsidR="003460EA" w:rsidRPr="004535A8">
        <w:rPr>
          <w:rFonts w:ascii="Times New Roman" w:hAnsi="Times New Roman" w:cs="Times New Roman"/>
          <w:sz w:val="28"/>
          <w:szCs w:val="28"/>
        </w:rPr>
        <w:t>Хотелось</w:t>
      </w:r>
      <w:proofErr w:type="gramEnd"/>
      <w:r w:rsidR="003460EA" w:rsidRPr="004535A8">
        <w:rPr>
          <w:rFonts w:ascii="Times New Roman" w:hAnsi="Times New Roman" w:cs="Times New Roman"/>
          <w:sz w:val="28"/>
          <w:szCs w:val="28"/>
        </w:rPr>
        <w:t xml:space="preserve"> вам прочитать запись из дневника немецкого солдата, сражающегося под Киевом. Эта запись ярко иллюстрирует героизм советских людей, но еще в большей степени невозможность невыполнения приказа.</w:t>
      </w:r>
      <w:r w:rsidR="00DC2CC7">
        <w:rPr>
          <w:rFonts w:ascii="Times New Roman" w:hAnsi="Times New Roman" w:cs="Times New Roman"/>
          <w:sz w:val="28"/>
          <w:szCs w:val="28"/>
        </w:rPr>
        <w:t xml:space="preserve">                                                                                  </w:t>
      </w:r>
      <w:r w:rsidR="003460EA" w:rsidRPr="004535A8">
        <w:rPr>
          <w:rFonts w:ascii="Times New Roman" w:hAnsi="Times New Roman" w:cs="Times New Roman"/>
          <w:sz w:val="28"/>
          <w:szCs w:val="28"/>
        </w:rPr>
        <w:t xml:space="preserve">«С расстояния в 600 метров мы открыли огонь, и целые отделения в первой волне наступающих повалились на землю…. Уцелевшие одиночки тупо шли вперед. </w:t>
      </w:r>
      <w:r w:rsidR="003460EA" w:rsidRPr="004535A8">
        <w:rPr>
          <w:rFonts w:ascii="Times New Roman" w:hAnsi="Times New Roman" w:cs="Times New Roman"/>
          <w:sz w:val="28"/>
          <w:szCs w:val="28"/>
        </w:rPr>
        <w:lastRenderedPageBreak/>
        <w:t xml:space="preserve">Это было жутко, невероятно, бесчеловечно. Никто из наших солдат не стал бы в одиночку двигаться вперед… Первые три волны были уничтожены нашим огнем… натиск четвертой волны был более медленный: люди </w:t>
      </w:r>
      <w:proofErr w:type="gramStart"/>
      <w:r w:rsidR="003460EA" w:rsidRPr="004535A8">
        <w:rPr>
          <w:rFonts w:ascii="Times New Roman" w:hAnsi="Times New Roman" w:cs="Times New Roman"/>
          <w:sz w:val="28"/>
          <w:szCs w:val="28"/>
        </w:rPr>
        <w:t>прокладывали  путь</w:t>
      </w:r>
      <w:proofErr w:type="gramEnd"/>
      <w:r w:rsidR="003460EA" w:rsidRPr="004535A8">
        <w:rPr>
          <w:rFonts w:ascii="Times New Roman" w:hAnsi="Times New Roman" w:cs="Times New Roman"/>
          <w:sz w:val="28"/>
          <w:szCs w:val="28"/>
        </w:rPr>
        <w:t xml:space="preserve"> по ковру из трупов…. Количество, продолжительность и ярость этих атак совсем истощили и испугали нас…. Если Советы могут позволить себе тратить столько людей в попытке ликвидировать незначительные результаты нашего наступления, то сколько раз они будут атаковать, если объект будет действительно важным»</w:t>
      </w:r>
    </w:p>
    <w:p w14:paraId="4D399A2D" w14:textId="77777777" w:rsidR="003460EA" w:rsidRPr="00BB379D" w:rsidRDefault="003460EA" w:rsidP="00DC1FE0">
      <w:pPr>
        <w:spacing w:line="240" w:lineRule="auto"/>
        <w:rPr>
          <w:rFonts w:ascii="Times New Roman" w:hAnsi="Times New Roman" w:cs="Times New Roman"/>
          <w:b/>
          <w:sz w:val="28"/>
          <w:szCs w:val="28"/>
        </w:rPr>
      </w:pPr>
      <w:r w:rsidRPr="004535A8">
        <w:rPr>
          <w:rFonts w:ascii="Times New Roman" w:hAnsi="Times New Roman" w:cs="Times New Roman"/>
          <w:sz w:val="28"/>
          <w:szCs w:val="28"/>
        </w:rPr>
        <w:t xml:space="preserve">-  Что это </w:t>
      </w:r>
      <w:proofErr w:type="gramStart"/>
      <w:r w:rsidRPr="004535A8">
        <w:rPr>
          <w:rFonts w:ascii="Times New Roman" w:hAnsi="Times New Roman" w:cs="Times New Roman"/>
          <w:sz w:val="28"/>
          <w:szCs w:val="28"/>
        </w:rPr>
        <w:t>героизм,  стремление</w:t>
      </w:r>
      <w:proofErr w:type="gramEnd"/>
      <w:r w:rsidRPr="004535A8">
        <w:rPr>
          <w:rFonts w:ascii="Times New Roman" w:hAnsi="Times New Roman" w:cs="Times New Roman"/>
          <w:sz w:val="28"/>
          <w:szCs w:val="28"/>
        </w:rPr>
        <w:t xml:space="preserve"> отстоять свою землю любой ценой, даже ценой жизни</w:t>
      </w:r>
      <w:r w:rsidR="00BB379D">
        <w:rPr>
          <w:rFonts w:ascii="Times New Roman" w:hAnsi="Times New Roman" w:cs="Times New Roman"/>
          <w:sz w:val="28"/>
          <w:szCs w:val="28"/>
        </w:rPr>
        <w:t xml:space="preserve">. </w:t>
      </w:r>
      <w:r w:rsidRPr="004535A8">
        <w:rPr>
          <w:rFonts w:ascii="Times New Roman" w:hAnsi="Times New Roman" w:cs="Times New Roman"/>
          <w:sz w:val="28"/>
          <w:szCs w:val="28"/>
        </w:rPr>
        <w:t xml:space="preserve">Или </w:t>
      </w:r>
      <w:proofErr w:type="gramStart"/>
      <w:r w:rsidRPr="004535A8">
        <w:rPr>
          <w:rFonts w:ascii="Times New Roman" w:hAnsi="Times New Roman" w:cs="Times New Roman"/>
          <w:sz w:val="28"/>
          <w:szCs w:val="28"/>
        </w:rPr>
        <w:t>это  п</w:t>
      </w:r>
      <w:r w:rsidR="00D6464D">
        <w:rPr>
          <w:rFonts w:ascii="Times New Roman" w:hAnsi="Times New Roman" w:cs="Times New Roman"/>
          <w:sz w:val="28"/>
          <w:szCs w:val="28"/>
        </w:rPr>
        <w:t>росчеты</w:t>
      </w:r>
      <w:proofErr w:type="gramEnd"/>
      <w:r w:rsidR="00D6464D">
        <w:rPr>
          <w:rFonts w:ascii="Times New Roman" w:hAnsi="Times New Roman" w:cs="Times New Roman"/>
          <w:sz w:val="28"/>
          <w:szCs w:val="28"/>
        </w:rPr>
        <w:t xml:space="preserve"> Советского командования.</w:t>
      </w:r>
      <w:r w:rsidR="00BB379D">
        <w:rPr>
          <w:rFonts w:ascii="Times New Roman" w:hAnsi="Times New Roman" w:cs="Times New Roman"/>
          <w:sz w:val="28"/>
          <w:szCs w:val="28"/>
        </w:rPr>
        <w:t xml:space="preserve">                                          </w:t>
      </w:r>
      <w:r w:rsidR="00BB379D">
        <w:rPr>
          <w:rFonts w:ascii="Times New Roman" w:hAnsi="Times New Roman" w:cs="Times New Roman"/>
          <w:b/>
          <w:sz w:val="28"/>
          <w:szCs w:val="28"/>
        </w:rPr>
        <w:t xml:space="preserve">Работа с </w:t>
      </w:r>
      <w:proofErr w:type="gramStart"/>
      <w:r w:rsidR="00BB379D">
        <w:rPr>
          <w:rFonts w:ascii="Times New Roman" w:hAnsi="Times New Roman" w:cs="Times New Roman"/>
          <w:b/>
          <w:sz w:val="28"/>
          <w:szCs w:val="28"/>
        </w:rPr>
        <w:t>д</w:t>
      </w:r>
      <w:r w:rsidRPr="00BB379D">
        <w:rPr>
          <w:rFonts w:ascii="Times New Roman" w:hAnsi="Times New Roman" w:cs="Times New Roman"/>
          <w:b/>
          <w:sz w:val="28"/>
          <w:szCs w:val="28"/>
        </w:rPr>
        <w:t>окумент</w:t>
      </w:r>
      <w:r w:rsidR="00BB379D">
        <w:rPr>
          <w:rFonts w:ascii="Times New Roman" w:hAnsi="Times New Roman" w:cs="Times New Roman"/>
          <w:b/>
          <w:sz w:val="28"/>
          <w:szCs w:val="28"/>
        </w:rPr>
        <w:t xml:space="preserve">ом </w:t>
      </w:r>
      <w:r w:rsidRPr="00BB379D">
        <w:rPr>
          <w:rFonts w:ascii="Times New Roman" w:hAnsi="Times New Roman" w:cs="Times New Roman"/>
          <w:b/>
          <w:sz w:val="28"/>
          <w:szCs w:val="28"/>
        </w:rPr>
        <w:t xml:space="preserve"> с</w:t>
      </w:r>
      <w:proofErr w:type="gramEnd"/>
      <w:r w:rsidRPr="00BB379D">
        <w:rPr>
          <w:rFonts w:ascii="Times New Roman" w:hAnsi="Times New Roman" w:cs="Times New Roman"/>
          <w:b/>
          <w:sz w:val="28"/>
          <w:szCs w:val="28"/>
        </w:rPr>
        <w:t xml:space="preserve"> 229 « Из воспоминаний маршала Жукова»</w:t>
      </w:r>
      <w:r w:rsidR="00BB379D">
        <w:rPr>
          <w:rFonts w:ascii="Times New Roman" w:hAnsi="Times New Roman" w:cs="Times New Roman"/>
          <w:b/>
          <w:sz w:val="28"/>
          <w:szCs w:val="28"/>
        </w:rPr>
        <w:t>.</w:t>
      </w:r>
    </w:p>
    <w:p w14:paraId="35DC8F22" w14:textId="77777777" w:rsidR="00D87EFF" w:rsidRPr="004535A8" w:rsidRDefault="00D87EFF" w:rsidP="00DC1FE0">
      <w:pPr>
        <w:spacing w:after="0" w:line="240" w:lineRule="auto"/>
        <w:rPr>
          <w:rFonts w:ascii="Times New Roman" w:hAnsi="Times New Roman" w:cs="Times New Roman"/>
          <w:b/>
          <w:sz w:val="28"/>
          <w:szCs w:val="28"/>
          <w:u w:val="single"/>
        </w:rPr>
      </w:pPr>
      <w:r w:rsidRPr="004535A8">
        <w:rPr>
          <w:rFonts w:ascii="Times New Roman" w:hAnsi="Times New Roman" w:cs="Times New Roman"/>
          <w:b/>
          <w:sz w:val="28"/>
          <w:szCs w:val="28"/>
          <w:u w:val="single"/>
        </w:rPr>
        <w:t xml:space="preserve">О каких событиях, происшедших в ходе Смоленской битвы, можно </w:t>
      </w:r>
      <w:proofErr w:type="gramStart"/>
      <w:r w:rsidRPr="004535A8">
        <w:rPr>
          <w:rFonts w:ascii="Times New Roman" w:hAnsi="Times New Roman" w:cs="Times New Roman"/>
          <w:b/>
          <w:sz w:val="28"/>
          <w:szCs w:val="28"/>
          <w:u w:val="single"/>
        </w:rPr>
        <w:t>сказать</w:t>
      </w:r>
      <w:proofErr w:type="gramEnd"/>
      <w:r w:rsidRPr="004535A8">
        <w:rPr>
          <w:rFonts w:ascii="Times New Roman" w:hAnsi="Times New Roman" w:cs="Times New Roman"/>
          <w:b/>
          <w:sz w:val="28"/>
          <w:szCs w:val="28"/>
          <w:u w:val="single"/>
        </w:rPr>
        <w:t xml:space="preserve"> «Впервые в Великой Отечественной войне …?»</w:t>
      </w:r>
    </w:p>
    <w:p w14:paraId="696BDC92" w14:textId="77777777" w:rsidR="00331632" w:rsidRPr="00331632" w:rsidRDefault="003460EA" w:rsidP="00DC1FE0">
      <w:pPr>
        <w:pStyle w:val="a7"/>
        <w:rPr>
          <w:sz w:val="28"/>
          <w:szCs w:val="28"/>
        </w:rPr>
      </w:pPr>
      <w:r w:rsidRPr="004535A8">
        <w:rPr>
          <w:sz w:val="28"/>
          <w:szCs w:val="28"/>
        </w:rPr>
        <w:t xml:space="preserve">Ответ. В ходе Смоленского сражения удалось остановить продвижение группы армий «Центр», тем самым отсрочить наступление на Москву. Из-за этого наиболее благоприятное время для этого наступления было упущено. Начали складываться предпосылки для срыва плана «Барбаросса». Таких результатов удалось достичь благодаря беспримерному героизму бойцов Красной армии, а также стратегической ошибки фашистского руководства. В ходе этой битвы впервые в Великой Отечественной войне гитлеровцы сами попали в окружение в результате смыкания двух наступающих «клиньев». А также впервые за время существования Красной армии в её составе появились гвардейские подразделения. </w:t>
      </w:r>
      <w:r w:rsidR="00D6464D">
        <w:rPr>
          <w:sz w:val="28"/>
          <w:szCs w:val="28"/>
        </w:rPr>
        <w:t xml:space="preserve">                                                                                                                       </w:t>
      </w:r>
      <w:r w:rsidR="00331632">
        <w:rPr>
          <w:sz w:val="28"/>
          <w:szCs w:val="28"/>
        </w:rPr>
        <w:t>Учитель</w:t>
      </w:r>
      <w:proofErr w:type="gramStart"/>
      <w:r w:rsidR="00331632">
        <w:rPr>
          <w:sz w:val="28"/>
          <w:szCs w:val="28"/>
        </w:rPr>
        <w:t xml:space="preserve">: </w:t>
      </w:r>
      <w:r w:rsidR="00331632" w:rsidRPr="00331632">
        <w:rPr>
          <w:sz w:val="28"/>
          <w:szCs w:val="28"/>
        </w:rPr>
        <w:t>Итак</w:t>
      </w:r>
      <w:proofErr w:type="gramEnd"/>
      <w:r w:rsidR="00331632" w:rsidRPr="00331632">
        <w:rPr>
          <w:sz w:val="28"/>
          <w:szCs w:val="28"/>
        </w:rPr>
        <w:t xml:space="preserve">, оборонительные сражения июля – сентября 1941 года сорвали осуществление плана «Барбаросса». Новое наступление немцы уже планировали только в одном направлении – московском.                                                        </w:t>
      </w:r>
    </w:p>
    <w:p w14:paraId="69F9C958" w14:textId="77777777" w:rsidR="00DE58A6" w:rsidRPr="004535A8" w:rsidRDefault="00E128DA"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rPr>
        <w:t>4.Битва под Москвой</w:t>
      </w:r>
      <w:r w:rsidRPr="004535A8">
        <w:rPr>
          <w:rFonts w:ascii="Times New Roman" w:hAnsi="Times New Roman" w:cs="Times New Roman"/>
          <w:sz w:val="28"/>
          <w:szCs w:val="28"/>
        </w:rPr>
        <w:t>.</w:t>
      </w:r>
      <w:r w:rsidR="00D87EFF" w:rsidRPr="004535A8">
        <w:rPr>
          <w:rFonts w:ascii="Times New Roman" w:hAnsi="Times New Roman" w:cs="Times New Roman"/>
          <w:sz w:val="28"/>
          <w:szCs w:val="28"/>
        </w:rPr>
        <w:t xml:space="preserve"> </w:t>
      </w:r>
      <w:r w:rsidR="009D3515">
        <w:rPr>
          <w:rFonts w:ascii="Times New Roman" w:hAnsi="Times New Roman" w:cs="Times New Roman"/>
          <w:b/>
          <w:bCs/>
          <w:sz w:val="28"/>
          <w:szCs w:val="28"/>
        </w:rPr>
        <w:t>Слайд-8-9</w:t>
      </w:r>
    </w:p>
    <w:p w14:paraId="2EAE1BEC" w14:textId="77777777" w:rsidR="00DE58A6" w:rsidRPr="009D3515" w:rsidRDefault="00DE58A6" w:rsidP="00DC1FE0">
      <w:pPr>
        <w:spacing w:after="0" w:line="240" w:lineRule="auto"/>
        <w:rPr>
          <w:rFonts w:ascii="Times New Roman" w:hAnsi="Times New Roman" w:cs="Times New Roman"/>
          <w:b/>
          <w:sz w:val="28"/>
          <w:szCs w:val="28"/>
        </w:rPr>
      </w:pPr>
      <w:r w:rsidRPr="009D3515">
        <w:rPr>
          <w:rFonts w:ascii="Times New Roman" w:hAnsi="Times New Roman" w:cs="Times New Roman"/>
          <w:b/>
          <w:sz w:val="28"/>
          <w:szCs w:val="28"/>
        </w:rPr>
        <w:t>Просмотр анимированной карты 5-6 ЭОР</w:t>
      </w:r>
    </w:p>
    <w:p w14:paraId="77006344" w14:textId="77777777" w:rsidR="00DE58A6" w:rsidRPr="004535A8" w:rsidRDefault="00DE58A6" w:rsidP="00DC1FE0">
      <w:p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rPr>
        <w:t>Этапы сражения:</w:t>
      </w:r>
    </w:p>
    <w:p w14:paraId="64ED1120" w14:textId="77777777" w:rsidR="00DE58A6" w:rsidRPr="004535A8" w:rsidRDefault="00DE58A6" w:rsidP="00DC1FE0">
      <w:pPr>
        <w:pStyle w:val="a3"/>
        <w:spacing w:after="0" w:line="240" w:lineRule="auto"/>
        <w:rPr>
          <w:rFonts w:ascii="Times New Roman" w:hAnsi="Times New Roman" w:cs="Times New Roman"/>
          <w:sz w:val="28"/>
          <w:szCs w:val="28"/>
        </w:rPr>
      </w:pPr>
      <w:r w:rsidRPr="004535A8">
        <w:rPr>
          <w:rFonts w:ascii="Times New Roman" w:hAnsi="Times New Roman" w:cs="Times New Roman"/>
          <w:bCs/>
          <w:sz w:val="28"/>
          <w:szCs w:val="28"/>
          <w:lang w:val="en-US"/>
        </w:rPr>
        <w:t>I</w:t>
      </w:r>
      <w:r w:rsidRPr="004535A8">
        <w:rPr>
          <w:rFonts w:ascii="Times New Roman" w:hAnsi="Times New Roman" w:cs="Times New Roman"/>
          <w:bCs/>
          <w:sz w:val="28"/>
          <w:szCs w:val="28"/>
        </w:rPr>
        <w:t xml:space="preserve"> – 30 сентября 1941г. –наступление немецких войск</w:t>
      </w:r>
    </w:p>
    <w:p w14:paraId="75B6E857" w14:textId="77777777" w:rsidR="00DE58A6" w:rsidRPr="004535A8" w:rsidRDefault="00DE58A6" w:rsidP="00DC1FE0">
      <w:pPr>
        <w:pStyle w:val="a3"/>
        <w:spacing w:after="0" w:line="240" w:lineRule="auto"/>
        <w:rPr>
          <w:rFonts w:ascii="Times New Roman" w:hAnsi="Times New Roman" w:cs="Times New Roman"/>
          <w:sz w:val="28"/>
          <w:szCs w:val="28"/>
        </w:rPr>
      </w:pPr>
      <w:r w:rsidRPr="004535A8">
        <w:rPr>
          <w:rFonts w:ascii="Times New Roman" w:hAnsi="Times New Roman" w:cs="Times New Roman"/>
          <w:bCs/>
          <w:sz w:val="28"/>
          <w:szCs w:val="28"/>
          <w:lang w:val="en-US"/>
        </w:rPr>
        <w:t>II</w:t>
      </w:r>
      <w:r w:rsidRPr="004535A8">
        <w:rPr>
          <w:rFonts w:ascii="Times New Roman" w:hAnsi="Times New Roman" w:cs="Times New Roman"/>
          <w:bCs/>
          <w:sz w:val="28"/>
          <w:szCs w:val="28"/>
        </w:rPr>
        <w:t xml:space="preserve"> – 15-16 ноября – второе наступление немецких войск</w:t>
      </w:r>
    </w:p>
    <w:p w14:paraId="04FC4B25" w14:textId="77777777" w:rsidR="00DE58A6" w:rsidRPr="004535A8" w:rsidRDefault="00DE58A6" w:rsidP="00DC1FE0">
      <w:pPr>
        <w:pStyle w:val="a3"/>
        <w:spacing w:after="0" w:line="240" w:lineRule="auto"/>
        <w:rPr>
          <w:rFonts w:ascii="Times New Roman" w:hAnsi="Times New Roman" w:cs="Times New Roman"/>
          <w:sz w:val="28"/>
          <w:szCs w:val="28"/>
        </w:rPr>
      </w:pPr>
      <w:r w:rsidRPr="004535A8">
        <w:rPr>
          <w:rFonts w:ascii="Times New Roman" w:hAnsi="Times New Roman" w:cs="Times New Roman"/>
          <w:bCs/>
          <w:sz w:val="28"/>
          <w:szCs w:val="28"/>
          <w:lang w:val="en-US"/>
        </w:rPr>
        <w:t>III</w:t>
      </w:r>
      <w:r w:rsidRPr="004535A8">
        <w:rPr>
          <w:rFonts w:ascii="Times New Roman" w:hAnsi="Times New Roman" w:cs="Times New Roman"/>
          <w:bCs/>
          <w:sz w:val="28"/>
          <w:szCs w:val="28"/>
        </w:rPr>
        <w:t xml:space="preserve"> – 5-6 декабря 1941г. – контрнаступление Красной Армии</w:t>
      </w:r>
    </w:p>
    <w:p w14:paraId="5DDB6F88" w14:textId="77777777" w:rsidR="00DE58A6" w:rsidRPr="004535A8" w:rsidRDefault="00DE58A6" w:rsidP="00DC1FE0">
      <w:pPr>
        <w:pStyle w:val="a3"/>
        <w:spacing w:after="0" w:line="240" w:lineRule="auto"/>
        <w:rPr>
          <w:rFonts w:ascii="Times New Roman" w:hAnsi="Times New Roman" w:cs="Times New Roman"/>
          <w:sz w:val="28"/>
          <w:szCs w:val="28"/>
        </w:rPr>
      </w:pPr>
      <w:proofErr w:type="gramStart"/>
      <w:r w:rsidRPr="004535A8">
        <w:rPr>
          <w:rFonts w:ascii="Times New Roman" w:hAnsi="Times New Roman" w:cs="Times New Roman"/>
          <w:bCs/>
          <w:sz w:val="28"/>
          <w:szCs w:val="28"/>
        </w:rPr>
        <w:t>Апрель  1942</w:t>
      </w:r>
      <w:proofErr w:type="gramEnd"/>
      <w:r w:rsidRPr="004535A8">
        <w:rPr>
          <w:rFonts w:ascii="Times New Roman" w:hAnsi="Times New Roman" w:cs="Times New Roman"/>
          <w:bCs/>
          <w:sz w:val="28"/>
          <w:szCs w:val="28"/>
        </w:rPr>
        <w:t>г.  - завершение сражения</w:t>
      </w:r>
    </w:p>
    <w:tbl>
      <w:tblPr>
        <w:tblStyle w:val="a5"/>
        <w:tblW w:w="10490" w:type="dxa"/>
        <w:tblInd w:w="-176" w:type="dxa"/>
        <w:tblLook w:val="04A0" w:firstRow="1" w:lastRow="0" w:firstColumn="1" w:lastColumn="0" w:noHBand="0" w:noVBand="1"/>
      </w:tblPr>
      <w:tblGrid>
        <w:gridCol w:w="5081"/>
        <w:gridCol w:w="5409"/>
      </w:tblGrid>
      <w:tr w:rsidR="00DE58A6" w:rsidRPr="004535A8" w14:paraId="20A6343D" w14:textId="77777777" w:rsidTr="00D6464D">
        <w:trPr>
          <w:trHeight w:val="435"/>
        </w:trPr>
        <w:tc>
          <w:tcPr>
            <w:tcW w:w="5081" w:type="dxa"/>
          </w:tcPr>
          <w:p w14:paraId="46528AE0"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30 сентября – 4 декабря 1941 г. – Битва за Москву</w:t>
            </w:r>
          </w:p>
        </w:tc>
        <w:tc>
          <w:tcPr>
            <w:tcW w:w="5409" w:type="dxa"/>
          </w:tcPr>
          <w:p w14:paraId="67A67E60"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И.С. Конев</w:t>
            </w:r>
          </w:p>
          <w:p w14:paraId="794B2241"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К.К. Рокоссовский</w:t>
            </w:r>
          </w:p>
          <w:p w14:paraId="526E21B5"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И.В. Панфилов</w:t>
            </w:r>
          </w:p>
          <w:p w14:paraId="660FED99"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В.Г. Клочков</w:t>
            </w:r>
          </w:p>
          <w:p w14:paraId="0C1B066A"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М.Е. Катуков</w:t>
            </w:r>
          </w:p>
          <w:p w14:paraId="03D1BF58" w14:textId="77777777" w:rsidR="00DE58A6" w:rsidRPr="00D6464D" w:rsidRDefault="00DE58A6" w:rsidP="00DC1FE0">
            <w:pPr>
              <w:rPr>
                <w:rFonts w:ascii="Times New Roman" w:hAnsi="Times New Roman" w:cs="Times New Roman"/>
                <w:sz w:val="24"/>
                <w:szCs w:val="24"/>
              </w:rPr>
            </w:pPr>
            <w:r w:rsidRPr="00D6464D">
              <w:rPr>
                <w:rFonts w:ascii="Times New Roman" w:hAnsi="Times New Roman" w:cs="Times New Roman"/>
                <w:sz w:val="24"/>
                <w:szCs w:val="24"/>
              </w:rPr>
              <w:t>Г.К. Жуков</w:t>
            </w:r>
          </w:p>
        </w:tc>
      </w:tr>
    </w:tbl>
    <w:p w14:paraId="232ED484" w14:textId="77777777" w:rsidR="00DE58A6" w:rsidRPr="004535A8" w:rsidRDefault="00DE58A6" w:rsidP="00DC1FE0">
      <w:pPr>
        <w:spacing w:after="0" w:line="240" w:lineRule="auto"/>
        <w:rPr>
          <w:rFonts w:ascii="Times New Roman" w:hAnsi="Times New Roman" w:cs="Times New Roman"/>
          <w:color w:val="333333"/>
          <w:sz w:val="28"/>
          <w:szCs w:val="28"/>
          <w:shd w:val="clear" w:color="auto" w:fill="FFFFFF"/>
        </w:rPr>
      </w:pPr>
      <w:r w:rsidRPr="004535A8">
        <w:rPr>
          <w:rFonts w:ascii="Times New Roman" w:hAnsi="Times New Roman" w:cs="Times New Roman"/>
          <w:b/>
          <w:sz w:val="28"/>
          <w:szCs w:val="28"/>
          <w:u w:val="single"/>
        </w:rPr>
        <w:t>Операция «</w:t>
      </w:r>
      <w:proofErr w:type="gramStart"/>
      <w:r w:rsidRPr="004535A8">
        <w:rPr>
          <w:rFonts w:ascii="Times New Roman" w:hAnsi="Times New Roman" w:cs="Times New Roman"/>
          <w:b/>
          <w:sz w:val="28"/>
          <w:szCs w:val="28"/>
          <w:u w:val="single"/>
        </w:rPr>
        <w:t>Тайфун»</w:t>
      </w:r>
      <w:r w:rsidRPr="004535A8">
        <w:rPr>
          <w:rFonts w:ascii="Times New Roman" w:hAnsi="Times New Roman" w:cs="Times New Roman"/>
          <w:sz w:val="28"/>
          <w:szCs w:val="28"/>
        </w:rPr>
        <w:t xml:space="preserve">  </w:t>
      </w:r>
      <w:r w:rsidRPr="004535A8">
        <w:rPr>
          <w:rFonts w:ascii="Times New Roman" w:hAnsi="Times New Roman" w:cs="Times New Roman"/>
          <w:color w:val="333333"/>
          <w:sz w:val="28"/>
          <w:szCs w:val="28"/>
          <w:shd w:val="clear" w:color="auto" w:fill="FFFFFF"/>
        </w:rPr>
        <w:t>-</w:t>
      </w:r>
      <w:proofErr w:type="gramEnd"/>
      <w:r w:rsidRPr="004535A8">
        <w:rPr>
          <w:rFonts w:ascii="Times New Roman" w:hAnsi="Times New Roman" w:cs="Times New Roman"/>
          <w:color w:val="333333"/>
          <w:sz w:val="28"/>
          <w:szCs w:val="28"/>
          <w:shd w:val="clear" w:color="auto" w:fill="FFFFFF"/>
        </w:rPr>
        <w:t xml:space="preserve"> так называлась</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b/>
          <w:bCs/>
          <w:color w:val="333333"/>
          <w:sz w:val="28"/>
          <w:szCs w:val="28"/>
          <w:shd w:val="clear" w:color="auto" w:fill="FFFFFF"/>
        </w:rPr>
        <w:t>операция</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color w:val="333333"/>
          <w:sz w:val="28"/>
          <w:szCs w:val="28"/>
          <w:shd w:val="clear" w:color="auto" w:fill="FFFFFF"/>
        </w:rPr>
        <w:t>по захвату Москвы в</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color w:val="333333"/>
          <w:sz w:val="28"/>
          <w:szCs w:val="28"/>
          <w:shd w:val="clear" w:color="auto" w:fill="FFFFFF"/>
        </w:rPr>
        <w:t>гитлеровских документах.</w:t>
      </w:r>
    </w:p>
    <w:p w14:paraId="569B82F3" w14:textId="77777777" w:rsidR="009D3515" w:rsidRDefault="009D3515" w:rsidP="00DC1FE0">
      <w:pPr>
        <w:spacing w:after="0" w:line="240" w:lineRule="auto"/>
        <w:rPr>
          <w:rFonts w:ascii="Times New Roman" w:hAnsi="Times New Roman" w:cs="Times New Roman"/>
          <w:b/>
          <w:sz w:val="28"/>
          <w:szCs w:val="28"/>
        </w:rPr>
      </w:pPr>
    </w:p>
    <w:p w14:paraId="26FB8A8E" w14:textId="77777777" w:rsidR="00D87EFF" w:rsidRPr="004535A8" w:rsidRDefault="00D87EFF" w:rsidP="00DC1FE0">
      <w:pPr>
        <w:spacing w:after="0" w:line="240" w:lineRule="auto"/>
        <w:rPr>
          <w:rFonts w:ascii="Times New Roman" w:hAnsi="Times New Roman" w:cs="Times New Roman"/>
          <w:sz w:val="28"/>
          <w:szCs w:val="28"/>
        </w:rPr>
      </w:pPr>
      <w:r w:rsidRPr="004535A8">
        <w:rPr>
          <w:rFonts w:ascii="Times New Roman" w:hAnsi="Times New Roman" w:cs="Times New Roman"/>
          <w:b/>
          <w:sz w:val="28"/>
          <w:szCs w:val="28"/>
        </w:rPr>
        <w:t xml:space="preserve">Подготовка к ЕГЭ. Написание исторического сочинения.  </w:t>
      </w:r>
      <w:r w:rsidR="009D3515">
        <w:rPr>
          <w:rFonts w:ascii="Times New Roman" w:hAnsi="Times New Roman" w:cs="Times New Roman"/>
          <w:b/>
          <w:sz w:val="28"/>
          <w:szCs w:val="28"/>
        </w:rPr>
        <w:t>Слайд 10-11</w:t>
      </w:r>
      <w:r w:rsidRPr="004535A8">
        <w:rPr>
          <w:rFonts w:ascii="Times New Roman" w:hAnsi="Times New Roman" w:cs="Times New Roman"/>
          <w:b/>
          <w:sz w:val="28"/>
          <w:szCs w:val="28"/>
        </w:rPr>
        <w:t xml:space="preserve">                               </w:t>
      </w:r>
      <w:r w:rsidRPr="004535A8">
        <w:rPr>
          <w:rFonts w:ascii="Times New Roman" w:hAnsi="Times New Roman" w:cs="Times New Roman"/>
          <w:sz w:val="28"/>
          <w:szCs w:val="28"/>
        </w:rPr>
        <w:t>Определите</w:t>
      </w:r>
      <w:r w:rsidRPr="004535A8">
        <w:rPr>
          <w:rFonts w:ascii="Times New Roman" w:hAnsi="Times New Roman" w:cs="Times New Roman"/>
          <w:b/>
          <w:sz w:val="28"/>
          <w:szCs w:val="28"/>
        </w:rPr>
        <w:t xml:space="preserve"> </w:t>
      </w:r>
      <w:r w:rsidRPr="004535A8">
        <w:rPr>
          <w:rFonts w:ascii="Times New Roman" w:hAnsi="Times New Roman" w:cs="Times New Roman"/>
          <w:sz w:val="28"/>
          <w:szCs w:val="28"/>
        </w:rPr>
        <w:t>роль Смоленского сражения в Великой Отечественной войне.</w:t>
      </w:r>
    </w:p>
    <w:p w14:paraId="1AFF411B" w14:textId="77777777" w:rsidR="00DE58A6" w:rsidRPr="004535A8" w:rsidRDefault="00DE58A6" w:rsidP="00DC1FE0">
      <w:p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t>Причинно-следственные связи</w:t>
      </w:r>
      <w:r w:rsidR="00D87EFF" w:rsidRPr="004535A8">
        <w:rPr>
          <w:rFonts w:ascii="Times New Roman" w:hAnsi="Times New Roman" w:cs="Times New Roman"/>
          <w:b/>
          <w:sz w:val="28"/>
          <w:szCs w:val="28"/>
        </w:rPr>
        <w:t xml:space="preserve">: </w:t>
      </w:r>
      <w:r w:rsidRPr="004535A8">
        <w:rPr>
          <w:rFonts w:ascii="Times New Roman" w:hAnsi="Times New Roman" w:cs="Times New Roman"/>
          <w:sz w:val="28"/>
          <w:szCs w:val="28"/>
        </w:rPr>
        <w:t xml:space="preserve">Значение Смоленского сражения 1941 года состояло в том, что немецкие войска были задержаны на главном - Московском </w:t>
      </w:r>
      <w:r w:rsidRPr="004535A8">
        <w:rPr>
          <w:rFonts w:ascii="Times New Roman" w:hAnsi="Times New Roman" w:cs="Times New Roman"/>
          <w:sz w:val="28"/>
          <w:szCs w:val="28"/>
        </w:rPr>
        <w:lastRenderedPageBreak/>
        <w:t xml:space="preserve">направлении. Это явилось для нас крупным стратегическим успехом. Советское командование получило как дополнительное время для создания новых мощных резервов, так и для укрепления Москвы. </w:t>
      </w:r>
    </w:p>
    <w:p w14:paraId="4D716247" w14:textId="77777777" w:rsidR="00DE58A6" w:rsidRPr="004535A8" w:rsidRDefault="00DE58A6" w:rsidP="00DC1FE0">
      <w:p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t>Мнение историков</w:t>
      </w:r>
    </w:p>
    <w:p w14:paraId="11D423D9" w14:textId="77777777" w:rsidR="00DE58A6" w:rsidRPr="004535A8" w:rsidRDefault="00DE58A6" w:rsidP="00DC1FE0">
      <w:pPr>
        <w:spacing w:after="0" w:line="240" w:lineRule="auto"/>
        <w:rPr>
          <w:rFonts w:ascii="Times New Roman" w:hAnsi="Times New Roman" w:cs="Times New Roman"/>
          <w:i/>
          <w:iCs/>
          <w:color w:val="000000"/>
          <w:sz w:val="28"/>
          <w:szCs w:val="28"/>
        </w:rPr>
      </w:pPr>
      <w:r w:rsidRPr="004535A8">
        <w:rPr>
          <w:rFonts w:ascii="Times New Roman" w:hAnsi="Times New Roman" w:cs="Times New Roman"/>
          <w:color w:val="000000"/>
          <w:sz w:val="28"/>
          <w:szCs w:val="28"/>
        </w:rPr>
        <w:t>«…Несмотря на жестокие поражения и крупные неудачи Красной Армии в летних сражениях сорок первого года, противнику не удалось тогда добиться конечной цели блицкрига… Более того, благодаря все возраставшему сопротивлению советских войск, крепнущему отпору, агрессор так и не смог в соответствии с планом захватить ряд жизненно важных центров СССР, включая Ленинград. А в разгоревшемся Смоленском сражении он оказался вынужденным топтаться на времени ровно столько времени, сколько отводилось на весь «восточный поход». 30 июля — впервые с начала Второй мировой войны — Гитлер был вынужден отдать приказ войскам перейти к обороне на главном стратегическом направлении. Тем самым операция «Барбаросса» дала первую серьезную трещину».</w:t>
      </w:r>
      <w:r w:rsidRPr="004535A8">
        <w:rPr>
          <w:rStyle w:val="apple-converted-space"/>
          <w:rFonts w:ascii="Times New Roman" w:hAnsi="Times New Roman" w:cs="Times New Roman"/>
          <w:color w:val="000000"/>
          <w:sz w:val="28"/>
          <w:szCs w:val="28"/>
        </w:rPr>
        <w:t> </w:t>
      </w:r>
      <w:r w:rsidRPr="004535A8">
        <w:rPr>
          <w:rFonts w:ascii="Times New Roman" w:hAnsi="Times New Roman" w:cs="Times New Roman"/>
          <w:i/>
          <w:iCs/>
          <w:color w:val="000000"/>
          <w:sz w:val="28"/>
          <w:szCs w:val="28"/>
        </w:rPr>
        <w:t>(Куманев Г.А. Проблемы военной истории Отечества (1938-1945 гг.). М., 2007</w:t>
      </w:r>
    </w:p>
    <w:p w14:paraId="126FFE72" w14:textId="77777777" w:rsidR="006A3EA2" w:rsidRPr="004535A8" w:rsidRDefault="006A3EA2" w:rsidP="00DC1FE0">
      <w:pPr>
        <w:spacing w:after="0" w:line="240" w:lineRule="auto"/>
        <w:rPr>
          <w:rFonts w:ascii="Times New Roman" w:hAnsi="Times New Roman" w:cs="Times New Roman"/>
          <w:color w:val="333333"/>
          <w:sz w:val="28"/>
          <w:szCs w:val="28"/>
          <w:shd w:val="clear" w:color="auto" w:fill="FFFFFF"/>
        </w:rPr>
      </w:pPr>
      <w:r w:rsidRPr="006A3EA2">
        <w:rPr>
          <w:rFonts w:ascii="Times New Roman" w:hAnsi="Times New Roman" w:cs="Times New Roman"/>
          <w:b/>
          <w:color w:val="333333"/>
          <w:sz w:val="28"/>
          <w:szCs w:val="28"/>
          <w:shd w:val="clear" w:color="auto" w:fill="FFFFFF"/>
        </w:rPr>
        <w:t>Охарактеризуйте значение битвы под Москвой</w:t>
      </w:r>
      <w:r w:rsidRPr="004535A8">
        <w:rPr>
          <w:rFonts w:ascii="Times New Roman" w:hAnsi="Times New Roman" w:cs="Times New Roman"/>
          <w:color w:val="333333"/>
          <w:sz w:val="28"/>
          <w:szCs w:val="28"/>
          <w:shd w:val="clear" w:color="auto" w:fill="FFFFFF"/>
        </w:rPr>
        <w:t xml:space="preserve"> </w:t>
      </w:r>
      <w:proofErr w:type="gramStart"/>
      <w:r w:rsidRPr="004535A8">
        <w:rPr>
          <w:rFonts w:ascii="Times New Roman" w:hAnsi="Times New Roman" w:cs="Times New Roman"/>
          <w:color w:val="333333"/>
          <w:sz w:val="28"/>
          <w:szCs w:val="28"/>
          <w:shd w:val="clear" w:color="auto" w:fill="FFFFFF"/>
        </w:rPr>
        <w:t>( военно</w:t>
      </w:r>
      <w:proofErr w:type="gramEnd"/>
      <w:r w:rsidRPr="004535A8">
        <w:rPr>
          <w:rFonts w:ascii="Times New Roman" w:hAnsi="Times New Roman" w:cs="Times New Roman"/>
          <w:color w:val="333333"/>
          <w:sz w:val="28"/>
          <w:szCs w:val="28"/>
          <w:shd w:val="clear" w:color="auto" w:fill="FFFFFF"/>
        </w:rPr>
        <w:t>-стратегические, морально-политические, международные).</w:t>
      </w:r>
    </w:p>
    <w:p w14:paraId="6D81213F" w14:textId="77777777" w:rsidR="003460EA" w:rsidRPr="00D6464D" w:rsidRDefault="006A3EA2" w:rsidP="00DC1FE0">
      <w:pPr>
        <w:spacing w:after="0" w:line="240" w:lineRule="auto"/>
        <w:rPr>
          <w:rFonts w:ascii="Times New Roman" w:hAnsi="Times New Roman" w:cs="Times New Roman"/>
          <w:color w:val="333333"/>
          <w:sz w:val="28"/>
          <w:szCs w:val="28"/>
          <w:shd w:val="clear" w:color="auto" w:fill="FFFFFF"/>
        </w:rPr>
      </w:pPr>
      <w:r w:rsidRPr="004535A8">
        <w:rPr>
          <w:rFonts w:ascii="Times New Roman" w:hAnsi="Times New Roman" w:cs="Times New Roman"/>
          <w:color w:val="333333"/>
          <w:sz w:val="28"/>
          <w:szCs w:val="28"/>
          <w:shd w:val="clear" w:color="auto" w:fill="FFFFFF"/>
        </w:rPr>
        <w:t>Докажите, что в результате Московской битвы план «Барбаросса», разработанный германским генштабом, окончательно провалился. В чем причины его провала?</w:t>
      </w:r>
      <w:r w:rsidR="00D6464D">
        <w:rPr>
          <w:rFonts w:ascii="Times New Roman" w:hAnsi="Times New Roman" w:cs="Times New Roman"/>
          <w:color w:val="333333"/>
          <w:sz w:val="28"/>
          <w:szCs w:val="28"/>
          <w:shd w:val="clear" w:color="auto" w:fill="FFFFFF"/>
        </w:rPr>
        <w:t xml:space="preserve">   </w:t>
      </w:r>
      <w:r w:rsidR="003460EA" w:rsidRPr="00D6464D">
        <w:rPr>
          <w:rFonts w:ascii="Times New Roman" w:hAnsi="Times New Roman" w:cs="Times New Roman"/>
          <w:sz w:val="28"/>
          <w:szCs w:val="28"/>
          <w:u w:val="single"/>
        </w:rPr>
        <w:t>Ответ. Значение</w:t>
      </w:r>
      <w:r w:rsidR="003460EA" w:rsidRPr="00D6464D">
        <w:rPr>
          <w:rFonts w:ascii="Times New Roman" w:hAnsi="Times New Roman" w:cs="Times New Roman"/>
          <w:sz w:val="28"/>
          <w:szCs w:val="28"/>
        </w:rPr>
        <w:t xml:space="preserve">: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1) в ходе битвы и последующего контрнаступления фашистские войска были отброшены на 100-250 км;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2) только безвозвратные потери фашистских войск (не считая позже вернувшихся в строй) составили почти миллион солдат и офицеров (в основном опытных, прошедших европейскую компанию), более 4 тысяч танков и почти тысячу самолётов;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3) на Восточный фронт гитлеровцам пришлось срочно перебрасывать подкрепления, часть которых предназначалась для отправки в Африку;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4) план «Барбаросса» оказался окончательно сорван;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5) развеян оказался миф о непобедимости вермахта и тактики блицкрига; </w:t>
      </w:r>
      <w:r w:rsidR="009D3515"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 xml:space="preserve">6) в ходе битвы Красная армия доказала свою боеспособность, что ускорило (а может быть, и сделало возможным) окончательное оформление Антигитлеровской коалиции США, Великобритании и СССР; </w:t>
      </w:r>
      <w:r w:rsidR="00D6464D" w:rsidRPr="00D6464D">
        <w:rPr>
          <w:rFonts w:ascii="Times New Roman" w:hAnsi="Times New Roman" w:cs="Times New Roman"/>
          <w:sz w:val="28"/>
          <w:szCs w:val="28"/>
        </w:rPr>
        <w:t xml:space="preserve">                                               </w:t>
      </w:r>
      <w:r w:rsidR="003460EA" w:rsidRPr="00D6464D">
        <w:rPr>
          <w:rFonts w:ascii="Times New Roman" w:hAnsi="Times New Roman" w:cs="Times New Roman"/>
          <w:sz w:val="28"/>
          <w:szCs w:val="28"/>
        </w:rPr>
        <w:t>7) победа вызвала чрезмерную самоуверенность Красной армии, что привело к необдуманным наступлениям в последующие месяцы.</w:t>
      </w:r>
      <w:r w:rsidR="003460EA" w:rsidRPr="009D3515">
        <w:rPr>
          <w:sz w:val="28"/>
          <w:szCs w:val="28"/>
        </w:rPr>
        <w:t xml:space="preserve"> </w:t>
      </w:r>
    </w:p>
    <w:p w14:paraId="0DE552D2" w14:textId="77777777" w:rsidR="00D87EFF" w:rsidRPr="004535A8" w:rsidRDefault="00594D10" w:rsidP="00DC1FE0">
      <w:p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t>5</w:t>
      </w:r>
      <w:r w:rsidR="00D87EFF" w:rsidRPr="004535A8">
        <w:rPr>
          <w:rFonts w:ascii="Times New Roman" w:hAnsi="Times New Roman" w:cs="Times New Roman"/>
          <w:b/>
          <w:sz w:val="28"/>
          <w:szCs w:val="28"/>
        </w:rPr>
        <w:t>.Зарождение антигитлеровской коалиции.</w:t>
      </w:r>
    </w:p>
    <w:p w14:paraId="31A6E92E" w14:textId="77777777" w:rsidR="00DE58A6" w:rsidRPr="004535A8" w:rsidRDefault="00C60878" w:rsidP="00DC1FE0">
      <w:pPr>
        <w:spacing w:after="0" w:line="240" w:lineRule="auto"/>
        <w:rPr>
          <w:rFonts w:ascii="Times New Roman" w:hAnsi="Times New Roman" w:cs="Times New Roman"/>
          <w:iCs/>
          <w:color w:val="000000"/>
          <w:sz w:val="28"/>
          <w:szCs w:val="28"/>
          <w:u w:val="single"/>
        </w:rPr>
      </w:pPr>
      <w:r w:rsidRPr="004535A8">
        <w:rPr>
          <w:rFonts w:ascii="Times New Roman" w:hAnsi="Times New Roman" w:cs="Times New Roman"/>
          <w:iCs/>
          <w:color w:val="000000"/>
          <w:sz w:val="28"/>
          <w:szCs w:val="28"/>
          <w:u w:val="single"/>
        </w:rPr>
        <w:t>Что такое антигитлеровская коалиция? Когда она возникла?</w:t>
      </w:r>
    </w:p>
    <w:p w14:paraId="6B4C4799" w14:textId="77777777" w:rsidR="00594D10" w:rsidRPr="004535A8" w:rsidRDefault="00594D10" w:rsidP="00DC1FE0">
      <w:pPr>
        <w:pStyle w:val="a3"/>
        <w:numPr>
          <w:ilvl w:val="0"/>
          <w:numId w:val="1"/>
        </w:num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t>Боевые действия весной-летом 1942 г. Оборона Сталинграда.</w:t>
      </w:r>
    </w:p>
    <w:p w14:paraId="6863BA22" w14:textId="77777777" w:rsidR="004535A8" w:rsidRPr="004535A8" w:rsidRDefault="004535A8" w:rsidP="00DC1FE0">
      <w:pPr>
        <w:rPr>
          <w:rFonts w:ascii="Times New Roman" w:hAnsi="Times New Roman" w:cs="Times New Roman"/>
          <w:sz w:val="28"/>
          <w:szCs w:val="28"/>
        </w:rPr>
      </w:pPr>
      <w:r w:rsidRPr="004535A8">
        <w:rPr>
          <w:rFonts w:ascii="Times New Roman" w:hAnsi="Times New Roman" w:cs="Times New Roman"/>
          <w:sz w:val="28"/>
          <w:szCs w:val="28"/>
        </w:rPr>
        <w:t>А. Гитлер летом 1942 г планировал осуществить прорыв на Кавказ, захватить нефтеносные районы, преодолеть горы, выйти к Ирану и Ираку.</w:t>
      </w:r>
      <w:r w:rsidR="00DC2CC7">
        <w:rPr>
          <w:rFonts w:ascii="Times New Roman" w:hAnsi="Times New Roman" w:cs="Times New Roman"/>
          <w:sz w:val="28"/>
          <w:szCs w:val="28"/>
        </w:rPr>
        <w:t xml:space="preserve">                                              </w:t>
      </w:r>
      <w:r w:rsidRPr="004535A8">
        <w:rPr>
          <w:rFonts w:ascii="Times New Roman" w:hAnsi="Times New Roman" w:cs="Times New Roman"/>
          <w:sz w:val="28"/>
          <w:szCs w:val="28"/>
        </w:rPr>
        <w:t>В центре Восточного фронта вермахт должен был сохранять существующее положение, а на севере – взять Ленинград и установить связь с финнами. На юге предполагалось перерезать Волгу, по которой поступала американская помощь, шедшая через Иран и Каспий.</w:t>
      </w:r>
      <w:r w:rsidR="00DC2CC7">
        <w:rPr>
          <w:rFonts w:ascii="Times New Roman" w:hAnsi="Times New Roman" w:cs="Times New Roman"/>
          <w:sz w:val="28"/>
          <w:szCs w:val="28"/>
        </w:rPr>
        <w:t xml:space="preserve">                                                                                         </w:t>
      </w:r>
      <w:proofErr w:type="spellStart"/>
      <w:r w:rsidRPr="004535A8">
        <w:rPr>
          <w:rFonts w:ascii="Times New Roman" w:hAnsi="Times New Roman" w:cs="Times New Roman"/>
          <w:sz w:val="28"/>
          <w:szCs w:val="28"/>
        </w:rPr>
        <w:t>И.В.Сталин</w:t>
      </w:r>
      <w:proofErr w:type="spellEnd"/>
      <w:r w:rsidRPr="004535A8">
        <w:rPr>
          <w:rFonts w:ascii="Times New Roman" w:hAnsi="Times New Roman" w:cs="Times New Roman"/>
          <w:sz w:val="28"/>
          <w:szCs w:val="28"/>
        </w:rPr>
        <w:t xml:space="preserve">, уверенный в том, что 41-й год не повториться, отверг предложение </w:t>
      </w:r>
      <w:r w:rsidRPr="004535A8">
        <w:rPr>
          <w:rFonts w:ascii="Times New Roman" w:hAnsi="Times New Roman" w:cs="Times New Roman"/>
          <w:sz w:val="28"/>
          <w:szCs w:val="28"/>
        </w:rPr>
        <w:lastRenderedPageBreak/>
        <w:t>Генерального штаба об активной обороне и накапливании резервов и план Жукова, предполагавший разгром ржевско- вяземской группировки в центре и оборону на других направлениях. Имея превосходство в танках и артиллерии, Красная армия обязана, по мнению Сталина, нанести ряд упреждающих ударов на широком фронте от Ленинграда до Керчи. Особые надежды Сталин возлагал на юго- западное направление.</w:t>
      </w:r>
    </w:p>
    <w:p w14:paraId="54E88670" w14:textId="77777777" w:rsidR="004535A8" w:rsidRPr="00DC2CC7" w:rsidRDefault="004535A8" w:rsidP="00DC1FE0">
      <w:pPr>
        <w:rPr>
          <w:rFonts w:ascii="Times New Roman" w:hAnsi="Times New Roman" w:cs="Times New Roman"/>
          <w:sz w:val="28"/>
          <w:szCs w:val="28"/>
        </w:rPr>
      </w:pPr>
      <w:r w:rsidRPr="00DC2CC7">
        <w:rPr>
          <w:rFonts w:ascii="Times New Roman" w:hAnsi="Times New Roman" w:cs="Times New Roman"/>
          <w:sz w:val="28"/>
          <w:szCs w:val="28"/>
        </w:rPr>
        <w:t>При попытке снять блокаду Ленинграда попала в окружение и погибла 2-я ударная армия генерала Власова. Сам командир сдался в плен.</w:t>
      </w:r>
      <w:r w:rsidR="00DC2CC7">
        <w:rPr>
          <w:rFonts w:ascii="Times New Roman" w:hAnsi="Times New Roman" w:cs="Times New Roman"/>
          <w:sz w:val="28"/>
          <w:szCs w:val="28"/>
        </w:rPr>
        <w:t xml:space="preserve">                                                                         </w:t>
      </w:r>
      <w:r w:rsidRPr="00DC2CC7">
        <w:rPr>
          <w:rFonts w:ascii="Times New Roman" w:hAnsi="Times New Roman" w:cs="Times New Roman"/>
          <w:sz w:val="28"/>
          <w:szCs w:val="28"/>
        </w:rPr>
        <w:t>В районе Вязьмы погибла со своим командующим генералом Ефремовым 33-я армия.</w:t>
      </w:r>
      <w:r w:rsidR="00DC2CC7">
        <w:rPr>
          <w:rFonts w:ascii="Times New Roman" w:hAnsi="Times New Roman" w:cs="Times New Roman"/>
          <w:sz w:val="28"/>
          <w:szCs w:val="28"/>
        </w:rPr>
        <w:t xml:space="preserve">                                                                                                                                    </w:t>
      </w:r>
      <w:r w:rsidRPr="00DC2CC7">
        <w:rPr>
          <w:rFonts w:ascii="Times New Roman" w:hAnsi="Times New Roman" w:cs="Times New Roman"/>
          <w:sz w:val="28"/>
          <w:szCs w:val="28"/>
        </w:rPr>
        <w:t>Окружены и разбиты армии Крымского фронта генерала Козлова, потерявшего всю технику и 180 тысяч бойцов.</w:t>
      </w:r>
    </w:p>
    <w:p w14:paraId="777A5997" w14:textId="77777777" w:rsidR="00594D10" w:rsidRPr="00D6464D" w:rsidRDefault="004535A8" w:rsidP="00DC1FE0">
      <w:pPr>
        <w:pStyle w:val="a3"/>
        <w:numPr>
          <w:ilvl w:val="0"/>
          <w:numId w:val="24"/>
        </w:numPr>
        <w:tabs>
          <w:tab w:val="left" w:pos="1574"/>
        </w:tabs>
        <w:ind w:left="0" w:firstLine="0"/>
        <w:rPr>
          <w:rFonts w:ascii="Times New Roman" w:hAnsi="Times New Roman" w:cs="Times New Roman"/>
          <w:sz w:val="28"/>
          <w:szCs w:val="28"/>
        </w:rPr>
      </w:pPr>
      <w:r w:rsidRPr="00DC2CC7">
        <w:rPr>
          <w:rFonts w:ascii="Times New Roman" w:hAnsi="Times New Roman" w:cs="Times New Roman"/>
          <w:sz w:val="28"/>
          <w:szCs w:val="28"/>
        </w:rPr>
        <w:t xml:space="preserve">июня 11-я армия </w:t>
      </w:r>
      <w:proofErr w:type="spellStart"/>
      <w:r w:rsidRPr="00DC2CC7">
        <w:rPr>
          <w:rFonts w:ascii="Times New Roman" w:hAnsi="Times New Roman" w:cs="Times New Roman"/>
          <w:sz w:val="28"/>
          <w:szCs w:val="28"/>
        </w:rPr>
        <w:t>Манштейна</w:t>
      </w:r>
      <w:proofErr w:type="spellEnd"/>
      <w:r w:rsidRPr="00DC2CC7">
        <w:rPr>
          <w:rFonts w:ascii="Times New Roman" w:hAnsi="Times New Roman" w:cs="Times New Roman"/>
          <w:sz w:val="28"/>
          <w:szCs w:val="28"/>
        </w:rPr>
        <w:t xml:space="preserve"> начала последний штурм Севастополя, обороной которого руководил Петров. 1 июня Севастополь пал, остатки гарнизона эвакуировать не удалось.</w:t>
      </w:r>
      <w:r w:rsidR="00DC2CC7" w:rsidRPr="00DC2CC7">
        <w:rPr>
          <w:rFonts w:ascii="Times New Roman" w:hAnsi="Times New Roman" w:cs="Times New Roman"/>
          <w:sz w:val="28"/>
          <w:szCs w:val="28"/>
        </w:rPr>
        <w:t xml:space="preserve"> </w:t>
      </w:r>
      <w:r w:rsidR="00DC2CC7">
        <w:rPr>
          <w:rFonts w:ascii="Times New Roman" w:hAnsi="Times New Roman" w:cs="Times New Roman"/>
          <w:sz w:val="28"/>
          <w:szCs w:val="28"/>
        </w:rPr>
        <w:t xml:space="preserve">                                                                                              </w:t>
      </w:r>
      <w:r w:rsidRPr="00DC2CC7">
        <w:rPr>
          <w:rFonts w:ascii="Times New Roman" w:hAnsi="Times New Roman" w:cs="Times New Roman"/>
          <w:sz w:val="28"/>
          <w:szCs w:val="28"/>
        </w:rPr>
        <w:t>Провалилась Харьковская операция. В июне</w:t>
      </w:r>
      <w:r w:rsidR="00331632">
        <w:rPr>
          <w:rFonts w:ascii="Times New Roman" w:hAnsi="Times New Roman" w:cs="Times New Roman"/>
          <w:sz w:val="28"/>
          <w:szCs w:val="28"/>
        </w:rPr>
        <w:t xml:space="preserve"> </w:t>
      </w:r>
      <w:r w:rsidRPr="00DC2CC7">
        <w:rPr>
          <w:rFonts w:ascii="Times New Roman" w:hAnsi="Times New Roman" w:cs="Times New Roman"/>
          <w:sz w:val="28"/>
          <w:szCs w:val="28"/>
        </w:rPr>
        <w:t>- июле между Курском, Ростовом и Сталинградом развернулось наступление вермахта. Группа армий «Юг» в июне взяла Воронеж. Отступление южного фронта превратилось в паническое бегство. Сталинградский фронт откатывался к Сталинграду.</w:t>
      </w:r>
      <w:r w:rsidR="00DC2CC7">
        <w:rPr>
          <w:rFonts w:ascii="Times New Roman" w:hAnsi="Times New Roman" w:cs="Times New Roman"/>
          <w:sz w:val="28"/>
          <w:szCs w:val="28"/>
        </w:rPr>
        <w:t xml:space="preserve">                                                                                       </w:t>
      </w:r>
      <w:r w:rsidRPr="00DC2CC7">
        <w:rPr>
          <w:rFonts w:ascii="Times New Roman" w:hAnsi="Times New Roman" w:cs="Times New Roman"/>
          <w:sz w:val="28"/>
          <w:szCs w:val="28"/>
        </w:rPr>
        <w:t xml:space="preserve">Были смещены все командующие фронтами. Чтобы предотвратить отступление </w:t>
      </w:r>
      <w:r w:rsidRPr="00331632">
        <w:rPr>
          <w:rFonts w:ascii="Times New Roman" w:hAnsi="Times New Roman" w:cs="Times New Roman"/>
          <w:sz w:val="28"/>
          <w:szCs w:val="28"/>
          <w:u w:val="single"/>
        </w:rPr>
        <w:t>Сталин издает приказ № 227</w:t>
      </w:r>
      <w:r w:rsidRPr="00DC2CC7">
        <w:rPr>
          <w:rFonts w:ascii="Times New Roman" w:hAnsi="Times New Roman" w:cs="Times New Roman"/>
          <w:sz w:val="28"/>
          <w:szCs w:val="28"/>
        </w:rPr>
        <w:t xml:space="preserve">, прочитанный во всех </w:t>
      </w:r>
      <w:proofErr w:type="gramStart"/>
      <w:r w:rsidRPr="00DC2CC7">
        <w:rPr>
          <w:rFonts w:ascii="Times New Roman" w:hAnsi="Times New Roman" w:cs="Times New Roman"/>
          <w:sz w:val="28"/>
          <w:szCs w:val="28"/>
        </w:rPr>
        <w:t>частях:</w:t>
      </w:r>
      <w:r w:rsidR="00331632">
        <w:rPr>
          <w:rFonts w:ascii="Times New Roman" w:hAnsi="Times New Roman" w:cs="Times New Roman"/>
          <w:sz w:val="28"/>
          <w:szCs w:val="28"/>
        </w:rPr>
        <w:t xml:space="preserve">   </w:t>
      </w:r>
      <w:proofErr w:type="gramEnd"/>
      <w:r w:rsidR="00331632">
        <w:rPr>
          <w:rFonts w:ascii="Times New Roman" w:hAnsi="Times New Roman" w:cs="Times New Roman"/>
          <w:sz w:val="28"/>
          <w:szCs w:val="28"/>
        </w:rPr>
        <w:t xml:space="preserve">                                                               </w:t>
      </w:r>
      <w:r w:rsidRPr="00331632">
        <w:rPr>
          <w:rFonts w:ascii="Times New Roman" w:hAnsi="Times New Roman" w:cs="Times New Roman"/>
          <w:sz w:val="28"/>
          <w:szCs w:val="28"/>
        </w:rPr>
        <w:t>« Население, с любовью и уважением относящиеся к Красной армии, начинает разочаровываться в ней, теряет веру в Красную армию. Многие проклинают ее за то, что она отдает наш народ под ярмо немецких угнетателей, а сама утекает на восток. Мы потеряли более 700 млн населения, более 800 млн пудов хлеба в год и более 10 млн металла в год. У нас нет уже теперь преобладания над немцами ни в людских ресурсах, ни в запасах хлеба. Отступать дальше – значить загубить себя и загубить нашу родину!»</w:t>
      </w:r>
      <w:r w:rsidR="00331632" w:rsidRPr="00331632">
        <w:rPr>
          <w:rFonts w:ascii="Times New Roman" w:hAnsi="Times New Roman" w:cs="Times New Roman"/>
          <w:sz w:val="28"/>
          <w:szCs w:val="28"/>
        </w:rPr>
        <w:t xml:space="preserve">                                                                                                 </w:t>
      </w:r>
      <w:r w:rsidRPr="00331632">
        <w:rPr>
          <w:rFonts w:ascii="Times New Roman" w:hAnsi="Times New Roman" w:cs="Times New Roman"/>
          <w:sz w:val="28"/>
          <w:szCs w:val="28"/>
          <w:u w:val="single"/>
        </w:rPr>
        <w:t>Приказ: «Ни шагу назад!»,</w:t>
      </w:r>
      <w:r w:rsidRPr="00331632">
        <w:rPr>
          <w:rFonts w:ascii="Times New Roman" w:hAnsi="Times New Roman" w:cs="Times New Roman"/>
          <w:sz w:val="28"/>
          <w:szCs w:val="28"/>
        </w:rPr>
        <w:t xml:space="preserve"> «Паникеры и трусы должны истребляться на месте». </w:t>
      </w:r>
      <w:r w:rsidR="00331632">
        <w:rPr>
          <w:rFonts w:ascii="Times New Roman" w:hAnsi="Times New Roman" w:cs="Times New Roman"/>
          <w:sz w:val="28"/>
          <w:szCs w:val="28"/>
        </w:rPr>
        <w:t xml:space="preserve">      </w:t>
      </w:r>
      <w:r w:rsidRPr="00331632">
        <w:rPr>
          <w:rFonts w:ascii="Times New Roman" w:hAnsi="Times New Roman" w:cs="Times New Roman"/>
          <w:sz w:val="28"/>
          <w:szCs w:val="28"/>
        </w:rPr>
        <w:t>С командирами, отступившими от приказа, Сталин требовал поступать как с предателями.</w:t>
      </w:r>
      <w:r w:rsidR="00331632">
        <w:rPr>
          <w:rFonts w:ascii="Times New Roman" w:hAnsi="Times New Roman" w:cs="Times New Roman"/>
          <w:sz w:val="28"/>
          <w:szCs w:val="28"/>
        </w:rPr>
        <w:t xml:space="preserve"> </w:t>
      </w:r>
      <w:r w:rsidRPr="00331632">
        <w:rPr>
          <w:rFonts w:ascii="Times New Roman" w:hAnsi="Times New Roman" w:cs="Times New Roman"/>
          <w:sz w:val="28"/>
          <w:szCs w:val="28"/>
        </w:rPr>
        <w:t>В каждой дивизии создавались заградительные отряды, обязанные стрелять в отступающих</w:t>
      </w:r>
      <w:r w:rsidR="00DC2CC7" w:rsidRPr="00331632">
        <w:rPr>
          <w:rFonts w:ascii="Times New Roman" w:hAnsi="Times New Roman" w:cs="Times New Roman"/>
          <w:sz w:val="28"/>
          <w:szCs w:val="28"/>
        </w:rPr>
        <w:t>.</w:t>
      </w:r>
      <w:r w:rsidR="00331632">
        <w:rPr>
          <w:rFonts w:ascii="Times New Roman" w:hAnsi="Times New Roman" w:cs="Times New Roman"/>
          <w:sz w:val="28"/>
          <w:szCs w:val="28"/>
        </w:rPr>
        <w:t xml:space="preserve">                                                                                             </w:t>
      </w:r>
      <w:proofErr w:type="gramStart"/>
      <w:r w:rsidRPr="00331632">
        <w:rPr>
          <w:rFonts w:ascii="Times New Roman" w:hAnsi="Times New Roman" w:cs="Times New Roman"/>
          <w:sz w:val="28"/>
          <w:szCs w:val="28"/>
          <w:u w:val="single"/>
        </w:rPr>
        <w:t>Вопросы</w:t>
      </w:r>
      <w:r w:rsidR="00331632" w:rsidRPr="00331632">
        <w:rPr>
          <w:rFonts w:ascii="Times New Roman" w:hAnsi="Times New Roman" w:cs="Times New Roman"/>
          <w:sz w:val="28"/>
          <w:szCs w:val="28"/>
          <w:u w:val="single"/>
        </w:rPr>
        <w:t xml:space="preserve">:   </w:t>
      </w:r>
      <w:proofErr w:type="gramEnd"/>
      <w:r w:rsidR="00331632" w:rsidRPr="00331632">
        <w:rPr>
          <w:rFonts w:ascii="Times New Roman" w:hAnsi="Times New Roman" w:cs="Times New Roman"/>
          <w:sz w:val="28"/>
          <w:szCs w:val="28"/>
          <w:u w:val="single"/>
        </w:rPr>
        <w:t xml:space="preserve">                                                                                                                              </w:t>
      </w:r>
      <w:r w:rsidRPr="00331632">
        <w:rPr>
          <w:rFonts w:ascii="Times New Roman" w:hAnsi="Times New Roman" w:cs="Times New Roman"/>
          <w:sz w:val="28"/>
          <w:szCs w:val="28"/>
        </w:rPr>
        <w:t>Оцените моральное состояние Красной армии  летом 1942 г?</w:t>
      </w:r>
      <w:r w:rsidR="00331632" w:rsidRPr="00331632">
        <w:rPr>
          <w:rFonts w:ascii="Times New Roman" w:hAnsi="Times New Roman" w:cs="Times New Roman"/>
          <w:sz w:val="28"/>
          <w:szCs w:val="28"/>
        </w:rPr>
        <w:t xml:space="preserve">                                                    </w:t>
      </w:r>
      <w:r w:rsidRPr="00331632">
        <w:rPr>
          <w:rFonts w:ascii="Times New Roman" w:hAnsi="Times New Roman" w:cs="Times New Roman"/>
          <w:sz w:val="28"/>
          <w:szCs w:val="28"/>
        </w:rPr>
        <w:t>Чем руководство страны объясняло невозможность дальнейшего отступления армии?</w:t>
      </w:r>
      <w:r w:rsidR="00331632" w:rsidRPr="00331632">
        <w:rPr>
          <w:rFonts w:ascii="Times New Roman" w:hAnsi="Times New Roman" w:cs="Times New Roman"/>
          <w:sz w:val="28"/>
          <w:szCs w:val="28"/>
        </w:rPr>
        <w:t xml:space="preserve">                                                                                                                                      </w:t>
      </w:r>
      <w:r w:rsidRPr="00331632">
        <w:rPr>
          <w:rFonts w:ascii="Times New Roman" w:hAnsi="Times New Roman" w:cs="Times New Roman"/>
          <w:sz w:val="28"/>
          <w:szCs w:val="28"/>
        </w:rPr>
        <w:t xml:space="preserve"> Какую роль должен был сыграть приказ № 227?</w:t>
      </w:r>
      <w:r w:rsidR="00331632" w:rsidRPr="00331632">
        <w:rPr>
          <w:rFonts w:ascii="Times New Roman" w:hAnsi="Times New Roman" w:cs="Times New Roman"/>
          <w:sz w:val="28"/>
          <w:szCs w:val="28"/>
        </w:rPr>
        <w:t xml:space="preserve">                                    </w:t>
      </w:r>
      <w:proofErr w:type="spellStart"/>
      <w:r w:rsidR="00331632" w:rsidRPr="00331632">
        <w:rPr>
          <w:rFonts w:ascii="Times New Roman" w:hAnsi="Times New Roman" w:cs="Times New Roman"/>
          <w:b/>
          <w:bCs/>
          <w:sz w:val="28"/>
          <w:szCs w:val="28"/>
        </w:rPr>
        <w:t>Коллаборациони́зм</w:t>
      </w:r>
      <w:proofErr w:type="spellEnd"/>
      <w:r w:rsidR="00331632" w:rsidRPr="00331632">
        <w:rPr>
          <w:rFonts w:ascii="Times New Roman" w:hAnsi="Times New Roman" w:cs="Times New Roman"/>
          <w:b/>
          <w:bCs/>
          <w:sz w:val="28"/>
          <w:szCs w:val="28"/>
        </w:rPr>
        <w:t xml:space="preserve"> – Слайд 12-13</w:t>
      </w:r>
      <w:r w:rsidR="00D6464D">
        <w:rPr>
          <w:rFonts w:ascii="Times New Roman" w:hAnsi="Times New Roman" w:cs="Times New Roman"/>
          <w:b/>
          <w:bCs/>
          <w:sz w:val="28"/>
          <w:szCs w:val="28"/>
        </w:rPr>
        <w:t xml:space="preserve">                                                                            </w:t>
      </w:r>
      <w:r w:rsidR="00331632" w:rsidRPr="00D6464D">
        <w:rPr>
          <w:rFonts w:ascii="Times New Roman" w:hAnsi="Times New Roman" w:cs="Times New Roman"/>
          <w:b/>
          <w:bCs/>
          <w:sz w:val="28"/>
          <w:szCs w:val="28"/>
        </w:rPr>
        <w:t xml:space="preserve">Современный фашизм – Слайд 14                                                                                      </w:t>
      </w:r>
      <w:r w:rsidR="00594D10" w:rsidRPr="00D6464D">
        <w:rPr>
          <w:rFonts w:ascii="Times New Roman" w:hAnsi="Times New Roman" w:cs="Times New Roman"/>
          <w:b/>
          <w:sz w:val="28"/>
          <w:szCs w:val="28"/>
        </w:rPr>
        <w:t xml:space="preserve">Работа с </w:t>
      </w:r>
      <w:proofErr w:type="gramStart"/>
      <w:r w:rsidR="00594D10" w:rsidRPr="00D6464D">
        <w:rPr>
          <w:rFonts w:ascii="Times New Roman" w:hAnsi="Times New Roman" w:cs="Times New Roman"/>
          <w:b/>
          <w:sz w:val="28"/>
          <w:szCs w:val="28"/>
        </w:rPr>
        <w:t>учебником:</w:t>
      </w:r>
      <w:r w:rsidR="00331632" w:rsidRPr="00D6464D">
        <w:rPr>
          <w:rFonts w:ascii="Times New Roman" w:hAnsi="Times New Roman" w:cs="Times New Roman"/>
          <w:sz w:val="28"/>
          <w:szCs w:val="28"/>
        </w:rPr>
        <w:t xml:space="preserve">   </w:t>
      </w:r>
      <w:proofErr w:type="gramEnd"/>
      <w:r w:rsidR="00331632" w:rsidRPr="00D6464D">
        <w:rPr>
          <w:rFonts w:ascii="Times New Roman" w:hAnsi="Times New Roman" w:cs="Times New Roman"/>
          <w:sz w:val="28"/>
          <w:szCs w:val="28"/>
        </w:rPr>
        <w:t xml:space="preserve">                                                                                                                      </w:t>
      </w:r>
      <w:r w:rsidR="00FE07AF" w:rsidRPr="00D6464D">
        <w:rPr>
          <w:rFonts w:ascii="Times New Roman" w:hAnsi="Times New Roman" w:cs="Times New Roman"/>
          <w:sz w:val="28"/>
          <w:szCs w:val="28"/>
        </w:rPr>
        <w:lastRenderedPageBreak/>
        <w:t>1 вариант -  Оккупационный режим на советской территории. Партизанское движение. (</w:t>
      </w:r>
      <w:proofErr w:type="spellStart"/>
      <w:r w:rsidR="00FE07AF" w:rsidRPr="00D6464D">
        <w:rPr>
          <w:rFonts w:ascii="Times New Roman" w:hAnsi="Times New Roman" w:cs="Times New Roman"/>
          <w:sz w:val="28"/>
          <w:szCs w:val="28"/>
        </w:rPr>
        <w:t>стр</w:t>
      </w:r>
      <w:proofErr w:type="spellEnd"/>
      <w:r w:rsidR="00FE07AF" w:rsidRPr="00D6464D">
        <w:rPr>
          <w:rFonts w:ascii="Times New Roman" w:hAnsi="Times New Roman" w:cs="Times New Roman"/>
          <w:sz w:val="28"/>
          <w:szCs w:val="28"/>
        </w:rPr>
        <w:t xml:space="preserve"> 234-235</w:t>
      </w:r>
      <w:proofErr w:type="gramStart"/>
      <w:r w:rsidR="00FE07AF" w:rsidRPr="00D6464D">
        <w:rPr>
          <w:rFonts w:ascii="Times New Roman" w:hAnsi="Times New Roman" w:cs="Times New Roman"/>
          <w:sz w:val="28"/>
          <w:szCs w:val="28"/>
        </w:rPr>
        <w:t>) .</w:t>
      </w:r>
      <w:proofErr w:type="gramEnd"/>
      <w:r w:rsidR="00FE07AF" w:rsidRPr="00D6464D">
        <w:rPr>
          <w:rFonts w:ascii="Times New Roman" w:hAnsi="Times New Roman" w:cs="Times New Roman"/>
          <w:sz w:val="28"/>
          <w:szCs w:val="28"/>
        </w:rPr>
        <w:t xml:space="preserve"> </w:t>
      </w:r>
      <w:r w:rsidR="00594D10" w:rsidRPr="00D6464D">
        <w:rPr>
          <w:rFonts w:ascii="Times New Roman" w:hAnsi="Times New Roman" w:cs="Times New Roman"/>
          <w:sz w:val="28"/>
          <w:szCs w:val="28"/>
        </w:rPr>
        <w:t>Охарактеризуйте оккупационный режим германских властей на территории, занятой агрессорами.</w:t>
      </w:r>
    </w:p>
    <w:p w14:paraId="2BCBED11" w14:textId="639F2774" w:rsidR="00FE07AF" w:rsidRPr="004A3587" w:rsidRDefault="00FE07AF" w:rsidP="00DC1FE0">
      <w:pPr>
        <w:spacing w:after="0" w:line="240" w:lineRule="auto"/>
        <w:rPr>
          <w:rFonts w:ascii="Times New Roman" w:hAnsi="Times New Roman" w:cs="Times New Roman"/>
          <w:iCs/>
          <w:color w:val="000000"/>
          <w:sz w:val="28"/>
          <w:szCs w:val="28"/>
          <w:u w:val="single"/>
        </w:rPr>
      </w:pPr>
      <w:r w:rsidRPr="004A3587">
        <w:rPr>
          <w:rFonts w:ascii="Times New Roman" w:hAnsi="Times New Roman" w:cs="Times New Roman"/>
          <w:sz w:val="28"/>
          <w:szCs w:val="28"/>
        </w:rPr>
        <w:t>2 вариант - «Все для фронта, все для победы!».</w:t>
      </w:r>
      <w:r w:rsidR="00453CEF">
        <w:rPr>
          <w:rFonts w:ascii="Times New Roman" w:hAnsi="Times New Roman" w:cs="Times New Roman"/>
          <w:sz w:val="28"/>
          <w:szCs w:val="28"/>
        </w:rPr>
        <w:t xml:space="preserve"> </w:t>
      </w:r>
      <w:proofErr w:type="gramStart"/>
      <w:r w:rsidRPr="004A3587">
        <w:rPr>
          <w:rFonts w:ascii="Times New Roman" w:hAnsi="Times New Roman" w:cs="Times New Roman"/>
          <w:sz w:val="28"/>
          <w:szCs w:val="28"/>
        </w:rPr>
        <w:t>(</w:t>
      </w:r>
      <w:proofErr w:type="gramEnd"/>
      <w:r w:rsidRPr="004A3587">
        <w:rPr>
          <w:rFonts w:ascii="Times New Roman" w:hAnsi="Times New Roman" w:cs="Times New Roman"/>
          <w:sz w:val="28"/>
          <w:szCs w:val="28"/>
        </w:rPr>
        <w:t xml:space="preserve"> </w:t>
      </w:r>
      <w:proofErr w:type="spellStart"/>
      <w:r w:rsidRPr="004A3587">
        <w:rPr>
          <w:rFonts w:ascii="Times New Roman" w:hAnsi="Times New Roman" w:cs="Times New Roman"/>
          <w:sz w:val="28"/>
          <w:szCs w:val="28"/>
        </w:rPr>
        <w:t>стр</w:t>
      </w:r>
      <w:proofErr w:type="spellEnd"/>
      <w:r w:rsidRPr="004A3587">
        <w:rPr>
          <w:rFonts w:ascii="Times New Roman" w:hAnsi="Times New Roman" w:cs="Times New Roman"/>
          <w:sz w:val="28"/>
          <w:szCs w:val="28"/>
        </w:rPr>
        <w:t xml:space="preserve"> 236-238)</w:t>
      </w:r>
    </w:p>
    <w:p w14:paraId="49527EB7" w14:textId="77777777" w:rsidR="00594D10" w:rsidRPr="004A3587" w:rsidRDefault="00594D10" w:rsidP="00DC1FE0">
      <w:pPr>
        <w:spacing w:after="0" w:line="240" w:lineRule="auto"/>
        <w:rPr>
          <w:rFonts w:ascii="Times New Roman" w:hAnsi="Times New Roman" w:cs="Times New Roman"/>
          <w:sz w:val="28"/>
          <w:szCs w:val="28"/>
        </w:rPr>
      </w:pPr>
      <w:r w:rsidRPr="004A3587">
        <w:rPr>
          <w:rFonts w:ascii="Times New Roman" w:hAnsi="Times New Roman" w:cs="Times New Roman"/>
          <w:sz w:val="28"/>
          <w:szCs w:val="28"/>
        </w:rPr>
        <w:t xml:space="preserve">Охарактеризуйте </w:t>
      </w:r>
      <w:r w:rsidR="00FE07AF" w:rsidRPr="004A3587">
        <w:rPr>
          <w:rFonts w:ascii="Times New Roman" w:hAnsi="Times New Roman" w:cs="Times New Roman"/>
          <w:sz w:val="28"/>
          <w:szCs w:val="28"/>
        </w:rPr>
        <w:t>процесс перестройки советской экономики, социальных отношений, и идеологии с началом и в ходе войны.</w:t>
      </w:r>
    </w:p>
    <w:p w14:paraId="7CD40EA4" w14:textId="77777777" w:rsidR="00331632" w:rsidRDefault="00E104CC" w:rsidP="00DC1FE0">
      <w:pPr>
        <w:spacing w:after="0" w:line="240" w:lineRule="auto"/>
        <w:rPr>
          <w:rFonts w:ascii="Times New Roman" w:hAnsi="Times New Roman" w:cs="Times New Roman"/>
          <w:b/>
          <w:sz w:val="28"/>
          <w:szCs w:val="28"/>
        </w:rPr>
      </w:pPr>
      <w:r w:rsidRPr="004A3587">
        <w:rPr>
          <w:rFonts w:ascii="Times New Roman" w:hAnsi="Times New Roman" w:cs="Times New Roman"/>
          <w:b/>
          <w:sz w:val="28"/>
          <w:szCs w:val="28"/>
        </w:rPr>
        <w:t xml:space="preserve"> </w:t>
      </w:r>
    </w:p>
    <w:p w14:paraId="6E429373" w14:textId="77777777" w:rsidR="00DE58A6" w:rsidRPr="004A3587" w:rsidRDefault="00E104CC" w:rsidP="00DC1FE0">
      <w:pPr>
        <w:spacing w:after="0" w:line="240" w:lineRule="auto"/>
        <w:rPr>
          <w:rFonts w:ascii="Times New Roman" w:hAnsi="Times New Roman" w:cs="Times New Roman"/>
          <w:b/>
          <w:sz w:val="28"/>
          <w:szCs w:val="28"/>
        </w:rPr>
      </w:pPr>
      <w:r w:rsidRPr="004A3587">
        <w:rPr>
          <w:rFonts w:ascii="Times New Roman" w:hAnsi="Times New Roman" w:cs="Times New Roman"/>
          <w:b/>
          <w:sz w:val="28"/>
          <w:szCs w:val="28"/>
          <w:lang w:val="en-US"/>
        </w:rPr>
        <w:t>V</w:t>
      </w:r>
      <w:r w:rsidRPr="004A3587">
        <w:rPr>
          <w:rFonts w:ascii="Times New Roman" w:hAnsi="Times New Roman" w:cs="Times New Roman"/>
          <w:b/>
          <w:sz w:val="28"/>
          <w:szCs w:val="28"/>
        </w:rPr>
        <w:t xml:space="preserve">.Закрепление. Контроль знаний </w:t>
      </w:r>
    </w:p>
    <w:p w14:paraId="0B1F95F2" w14:textId="77777777" w:rsidR="00980E1A" w:rsidRPr="004A3587" w:rsidRDefault="00980E1A" w:rsidP="00DC1FE0">
      <w:pPr>
        <w:pStyle w:val="a3"/>
        <w:spacing w:after="0" w:line="240" w:lineRule="auto"/>
        <w:rPr>
          <w:rFonts w:ascii="Times New Roman" w:hAnsi="Times New Roman" w:cs="Times New Roman"/>
          <w:sz w:val="28"/>
          <w:szCs w:val="28"/>
        </w:rPr>
      </w:pPr>
      <w:r w:rsidRPr="004A3587">
        <w:rPr>
          <w:rFonts w:ascii="Times New Roman" w:hAnsi="Times New Roman" w:cs="Times New Roman"/>
          <w:sz w:val="28"/>
          <w:szCs w:val="28"/>
        </w:rPr>
        <w:t>Проверка таблицы.</w:t>
      </w:r>
    </w:p>
    <w:tbl>
      <w:tblPr>
        <w:tblStyle w:val="a5"/>
        <w:tblW w:w="10001" w:type="dxa"/>
        <w:tblInd w:w="392" w:type="dxa"/>
        <w:tblLook w:val="04A0" w:firstRow="1" w:lastRow="0" w:firstColumn="1" w:lastColumn="0" w:noHBand="0" w:noVBand="1"/>
      </w:tblPr>
      <w:tblGrid>
        <w:gridCol w:w="1967"/>
        <w:gridCol w:w="2505"/>
        <w:gridCol w:w="5529"/>
      </w:tblGrid>
      <w:tr w:rsidR="00E504DA" w:rsidRPr="004535A8" w14:paraId="0E68691D" w14:textId="77777777" w:rsidTr="00B62C3A">
        <w:trPr>
          <w:trHeight w:val="435"/>
        </w:trPr>
        <w:tc>
          <w:tcPr>
            <w:tcW w:w="4230" w:type="dxa"/>
            <w:gridSpan w:val="2"/>
          </w:tcPr>
          <w:p w14:paraId="55C81F6F"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b/>
                <w:sz w:val="28"/>
                <w:szCs w:val="28"/>
              </w:rPr>
              <w:t>Дата и событие</w:t>
            </w:r>
          </w:p>
        </w:tc>
        <w:tc>
          <w:tcPr>
            <w:tcW w:w="5771" w:type="dxa"/>
          </w:tcPr>
          <w:p w14:paraId="796AB9D7"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b/>
                <w:sz w:val="28"/>
                <w:szCs w:val="28"/>
              </w:rPr>
              <w:t>Личность</w:t>
            </w:r>
          </w:p>
        </w:tc>
      </w:tr>
      <w:tr w:rsidR="00E504DA" w:rsidRPr="004535A8" w14:paraId="354EF4AE" w14:textId="77777777" w:rsidTr="00B62C3A">
        <w:trPr>
          <w:trHeight w:val="435"/>
        </w:trPr>
        <w:tc>
          <w:tcPr>
            <w:tcW w:w="4230" w:type="dxa"/>
            <w:gridSpan w:val="2"/>
          </w:tcPr>
          <w:p w14:paraId="569548B0"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22 июня 1941 г – начало </w:t>
            </w:r>
            <w:proofErr w:type="spellStart"/>
            <w:r w:rsidRPr="004535A8">
              <w:rPr>
                <w:rFonts w:ascii="Times New Roman" w:hAnsi="Times New Roman" w:cs="Times New Roman"/>
                <w:sz w:val="28"/>
                <w:szCs w:val="28"/>
              </w:rPr>
              <w:t>ВОв</w:t>
            </w:r>
            <w:proofErr w:type="spellEnd"/>
          </w:p>
        </w:tc>
        <w:tc>
          <w:tcPr>
            <w:tcW w:w="5771" w:type="dxa"/>
          </w:tcPr>
          <w:p w14:paraId="381268E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В.М. Молотов, И.В. Сталин, </w:t>
            </w:r>
            <w:proofErr w:type="spellStart"/>
            <w:r w:rsidRPr="004535A8">
              <w:rPr>
                <w:rFonts w:ascii="Times New Roman" w:hAnsi="Times New Roman" w:cs="Times New Roman"/>
                <w:sz w:val="28"/>
                <w:szCs w:val="28"/>
              </w:rPr>
              <w:t>А.Гитлер</w:t>
            </w:r>
            <w:proofErr w:type="spellEnd"/>
          </w:p>
        </w:tc>
      </w:tr>
      <w:tr w:rsidR="00E504DA" w:rsidRPr="004535A8" w14:paraId="20637280" w14:textId="77777777" w:rsidTr="00B62C3A">
        <w:trPr>
          <w:trHeight w:val="450"/>
        </w:trPr>
        <w:tc>
          <w:tcPr>
            <w:tcW w:w="4230" w:type="dxa"/>
            <w:gridSpan w:val="2"/>
          </w:tcPr>
          <w:p w14:paraId="310D88BC" w14:textId="77777777" w:rsidR="00E504DA" w:rsidRPr="004535A8" w:rsidRDefault="00E504DA" w:rsidP="00DC1FE0">
            <w:pPr>
              <w:ind w:left="884" w:hanging="884"/>
              <w:rPr>
                <w:rFonts w:ascii="Times New Roman" w:hAnsi="Times New Roman" w:cs="Times New Roman"/>
                <w:sz w:val="28"/>
                <w:szCs w:val="28"/>
              </w:rPr>
            </w:pPr>
            <w:r w:rsidRPr="004535A8">
              <w:rPr>
                <w:rFonts w:ascii="Times New Roman" w:hAnsi="Times New Roman" w:cs="Times New Roman"/>
                <w:sz w:val="28"/>
                <w:szCs w:val="28"/>
              </w:rPr>
              <w:t>23 июня 1941г. – подписано решение СНК СССР и ЦК ВКП(б) об учреждении Ставки Главного Командования.</w:t>
            </w:r>
          </w:p>
        </w:tc>
        <w:tc>
          <w:tcPr>
            <w:tcW w:w="5771" w:type="dxa"/>
          </w:tcPr>
          <w:p w14:paraId="6F435FBF"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Подписал И.В. Сталин</w:t>
            </w:r>
          </w:p>
          <w:p w14:paraId="06BD1F39"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Возглавил С.К. Тимошенко</w:t>
            </w:r>
          </w:p>
        </w:tc>
      </w:tr>
      <w:tr w:rsidR="00E504DA" w:rsidRPr="004535A8" w14:paraId="5C5B11C6" w14:textId="77777777" w:rsidTr="00B62C3A">
        <w:trPr>
          <w:trHeight w:val="450"/>
        </w:trPr>
        <w:tc>
          <w:tcPr>
            <w:tcW w:w="4230" w:type="dxa"/>
            <w:gridSpan w:val="2"/>
          </w:tcPr>
          <w:p w14:paraId="222C5319"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30 июня 1941 г. – создан Государственный Комитет Обороны (ГКО)</w:t>
            </w:r>
          </w:p>
        </w:tc>
        <w:tc>
          <w:tcPr>
            <w:tcW w:w="5771" w:type="dxa"/>
          </w:tcPr>
          <w:p w14:paraId="197C9B3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E504DA" w:rsidRPr="004535A8" w14:paraId="0408B791" w14:textId="77777777" w:rsidTr="00B62C3A">
        <w:trPr>
          <w:trHeight w:val="435"/>
        </w:trPr>
        <w:tc>
          <w:tcPr>
            <w:tcW w:w="4230" w:type="dxa"/>
            <w:gridSpan w:val="2"/>
          </w:tcPr>
          <w:p w14:paraId="2CC5CABF"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4 июля 1941 </w:t>
            </w:r>
            <w:proofErr w:type="gramStart"/>
            <w:r w:rsidRPr="004535A8">
              <w:rPr>
                <w:rFonts w:ascii="Times New Roman" w:hAnsi="Times New Roman" w:cs="Times New Roman"/>
                <w:sz w:val="28"/>
                <w:szCs w:val="28"/>
              </w:rPr>
              <w:t>года  -</w:t>
            </w:r>
            <w:proofErr w:type="gramEnd"/>
            <w:r w:rsidRPr="004535A8">
              <w:rPr>
                <w:rFonts w:ascii="Times New Roman" w:hAnsi="Times New Roman" w:cs="Times New Roman"/>
                <w:sz w:val="28"/>
                <w:szCs w:val="28"/>
              </w:rPr>
              <w:t xml:space="preserve"> ГКО  принял постановление о формировании народного ополчения.</w:t>
            </w:r>
          </w:p>
        </w:tc>
        <w:tc>
          <w:tcPr>
            <w:tcW w:w="5771" w:type="dxa"/>
          </w:tcPr>
          <w:p w14:paraId="3AFFD7DB"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E504DA" w:rsidRPr="004535A8" w14:paraId="0664C373" w14:textId="77777777" w:rsidTr="00B62C3A">
        <w:trPr>
          <w:trHeight w:val="450"/>
        </w:trPr>
        <w:tc>
          <w:tcPr>
            <w:tcW w:w="4230" w:type="dxa"/>
            <w:gridSpan w:val="2"/>
          </w:tcPr>
          <w:p w14:paraId="5D76E25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10 июля 1941 г. – Ставка Главного Командования преобразована в Ставку Верховного Главнокомандования (ВГК)</w:t>
            </w:r>
          </w:p>
        </w:tc>
        <w:tc>
          <w:tcPr>
            <w:tcW w:w="5771" w:type="dxa"/>
          </w:tcPr>
          <w:p w14:paraId="34D5BA9C"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E504DA" w:rsidRPr="004535A8" w14:paraId="5AD2A99F" w14:textId="77777777" w:rsidTr="00B62C3A">
        <w:trPr>
          <w:trHeight w:val="450"/>
        </w:trPr>
        <w:tc>
          <w:tcPr>
            <w:tcW w:w="4230" w:type="dxa"/>
            <w:gridSpan w:val="2"/>
          </w:tcPr>
          <w:p w14:paraId="62AABEE9"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22 </w:t>
            </w:r>
            <w:proofErr w:type="gramStart"/>
            <w:r w:rsidRPr="004535A8">
              <w:rPr>
                <w:rFonts w:ascii="Times New Roman" w:hAnsi="Times New Roman" w:cs="Times New Roman"/>
                <w:sz w:val="28"/>
                <w:szCs w:val="28"/>
              </w:rPr>
              <w:t>июня  -</w:t>
            </w:r>
            <w:proofErr w:type="gramEnd"/>
            <w:r w:rsidRPr="004535A8">
              <w:rPr>
                <w:rFonts w:ascii="Times New Roman" w:hAnsi="Times New Roman" w:cs="Times New Roman"/>
                <w:sz w:val="28"/>
                <w:szCs w:val="28"/>
              </w:rPr>
              <w:t xml:space="preserve"> 8 июля 1941 г.- </w:t>
            </w:r>
            <w:proofErr w:type="spellStart"/>
            <w:r w:rsidRPr="004535A8">
              <w:rPr>
                <w:rFonts w:ascii="Times New Roman" w:hAnsi="Times New Roman" w:cs="Times New Roman"/>
                <w:sz w:val="28"/>
                <w:szCs w:val="28"/>
              </w:rPr>
              <w:t>Белостокско</w:t>
            </w:r>
            <w:proofErr w:type="spellEnd"/>
            <w:r w:rsidRPr="004535A8">
              <w:rPr>
                <w:rFonts w:ascii="Times New Roman" w:hAnsi="Times New Roman" w:cs="Times New Roman"/>
                <w:sz w:val="28"/>
                <w:szCs w:val="28"/>
              </w:rPr>
              <w:t>-Минское сражение</w:t>
            </w:r>
          </w:p>
        </w:tc>
        <w:tc>
          <w:tcPr>
            <w:tcW w:w="5771" w:type="dxa"/>
          </w:tcPr>
          <w:p w14:paraId="4B6AC9F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Д.Г. Павлов</w:t>
            </w:r>
          </w:p>
        </w:tc>
      </w:tr>
      <w:tr w:rsidR="00E504DA" w:rsidRPr="004535A8" w14:paraId="29159E5A" w14:textId="77777777" w:rsidTr="00B62C3A">
        <w:trPr>
          <w:trHeight w:val="435"/>
        </w:trPr>
        <w:tc>
          <w:tcPr>
            <w:tcW w:w="4230" w:type="dxa"/>
            <w:gridSpan w:val="2"/>
          </w:tcPr>
          <w:p w14:paraId="5EC22EFF"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24 июня – 30 июня 1941 г. – Битва за Дубно – Луцк - Броды</w:t>
            </w:r>
          </w:p>
        </w:tc>
        <w:tc>
          <w:tcPr>
            <w:tcW w:w="5771" w:type="dxa"/>
          </w:tcPr>
          <w:p w14:paraId="5A91DE9A"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М.П. </w:t>
            </w:r>
            <w:proofErr w:type="spellStart"/>
            <w:r w:rsidRPr="004535A8">
              <w:rPr>
                <w:rFonts w:ascii="Times New Roman" w:hAnsi="Times New Roman" w:cs="Times New Roman"/>
                <w:sz w:val="28"/>
                <w:szCs w:val="28"/>
              </w:rPr>
              <w:t>Кирпонос</w:t>
            </w:r>
            <w:proofErr w:type="spellEnd"/>
          </w:p>
        </w:tc>
      </w:tr>
      <w:tr w:rsidR="00E504DA" w:rsidRPr="004535A8" w14:paraId="359E73E6" w14:textId="77777777" w:rsidTr="00B62C3A">
        <w:trPr>
          <w:trHeight w:val="450"/>
        </w:trPr>
        <w:tc>
          <w:tcPr>
            <w:tcW w:w="4230" w:type="dxa"/>
            <w:gridSpan w:val="2"/>
          </w:tcPr>
          <w:p w14:paraId="3D68A57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10 июля – 10 сентября 1941 г. – Смоленское сражение</w:t>
            </w:r>
          </w:p>
        </w:tc>
        <w:tc>
          <w:tcPr>
            <w:tcW w:w="5771" w:type="dxa"/>
          </w:tcPr>
          <w:p w14:paraId="72A04D45" w14:textId="77777777" w:rsidR="00E504DA" w:rsidRPr="004535A8" w:rsidRDefault="00E504DA" w:rsidP="00DC1FE0">
            <w:pPr>
              <w:rPr>
                <w:rFonts w:ascii="Times New Roman" w:hAnsi="Times New Roman" w:cs="Times New Roman"/>
                <w:bCs/>
                <w:sz w:val="28"/>
                <w:szCs w:val="28"/>
              </w:rPr>
            </w:pPr>
            <w:r w:rsidRPr="004535A8">
              <w:rPr>
                <w:rFonts w:ascii="Times New Roman" w:hAnsi="Times New Roman" w:cs="Times New Roman"/>
                <w:bCs/>
                <w:sz w:val="28"/>
                <w:szCs w:val="28"/>
              </w:rPr>
              <w:t>Кузнецов Ф. И</w:t>
            </w:r>
          </w:p>
          <w:p w14:paraId="0AC1531F" w14:textId="77777777" w:rsidR="00E504DA" w:rsidRPr="004535A8" w:rsidRDefault="00E504DA" w:rsidP="00DC1FE0">
            <w:pPr>
              <w:rPr>
                <w:rFonts w:ascii="Times New Roman" w:hAnsi="Times New Roman" w:cs="Times New Roman"/>
                <w:sz w:val="28"/>
                <w:szCs w:val="28"/>
              </w:rPr>
            </w:pPr>
            <w:proofErr w:type="spellStart"/>
            <w:r w:rsidRPr="004535A8">
              <w:rPr>
                <w:rFonts w:ascii="Times New Roman" w:hAnsi="Times New Roman" w:cs="Times New Roman"/>
                <w:bCs/>
                <w:sz w:val="28"/>
                <w:szCs w:val="28"/>
              </w:rPr>
              <w:t>Собенников</w:t>
            </w:r>
            <w:proofErr w:type="spellEnd"/>
            <w:r w:rsidRPr="004535A8">
              <w:rPr>
                <w:rFonts w:ascii="Times New Roman" w:hAnsi="Times New Roman" w:cs="Times New Roman"/>
                <w:bCs/>
                <w:sz w:val="28"/>
                <w:szCs w:val="28"/>
              </w:rPr>
              <w:t xml:space="preserve"> П. П.</w:t>
            </w:r>
          </w:p>
        </w:tc>
      </w:tr>
      <w:tr w:rsidR="00E504DA" w:rsidRPr="004535A8" w14:paraId="51BEE241" w14:textId="77777777" w:rsidTr="00B62C3A">
        <w:trPr>
          <w:trHeight w:val="450"/>
        </w:trPr>
        <w:tc>
          <w:tcPr>
            <w:tcW w:w="4230" w:type="dxa"/>
            <w:gridSpan w:val="2"/>
          </w:tcPr>
          <w:p w14:paraId="1AD11BC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 xml:space="preserve"> 7 августа – 26 сентября 1941 г. -Сражение за Киев</w:t>
            </w:r>
          </w:p>
        </w:tc>
        <w:tc>
          <w:tcPr>
            <w:tcW w:w="5771" w:type="dxa"/>
          </w:tcPr>
          <w:p w14:paraId="6323068B"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И.В. Сталин</w:t>
            </w:r>
          </w:p>
        </w:tc>
      </w:tr>
      <w:tr w:rsidR="00E504DA" w:rsidRPr="004535A8" w14:paraId="3279794D" w14:textId="77777777" w:rsidTr="00B62C3A">
        <w:trPr>
          <w:trHeight w:val="450"/>
        </w:trPr>
        <w:tc>
          <w:tcPr>
            <w:tcW w:w="4230" w:type="dxa"/>
            <w:gridSpan w:val="2"/>
          </w:tcPr>
          <w:p w14:paraId="22FAB6B3"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8 сентября 1941 г.  – начало блокады Ленинграда.</w:t>
            </w:r>
          </w:p>
        </w:tc>
        <w:tc>
          <w:tcPr>
            <w:tcW w:w="5771" w:type="dxa"/>
          </w:tcPr>
          <w:p w14:paraId="073FB7C3" w14:textId="77777777" w:rsidR="00E504DA" w:rsidRPr="004535A8" w:rsidRDefault="00E504DA" w:rsidP="00DC1FE0">
            <w:pPr>
              <w:rPr>
                <w:rFonts w:ascii="Times New Roman" w:hAnsi="Times New Roman" w:cs="Times New Roman"/>
                <w:sz w:val="28"/>
                <w:szCs w:val="28"/>
              </w:rPr>
            </w:pPr>
          </w:p>
        </w:tc>
      </w:tr>
      <w:tr w:rsidR="00E504DA" w:rsidRPr="004535A8" w14:paraId="7537C8C0" w14:textId="77777777" w:rsidTr="00B62C3A">
        <w:trPr>
          <w:trHeight w:val="435"/>
        </w:trPr>
        <w:tc>
          <w:tcPr>
            <w:tcW w:w="4230" w:type="dxa"/>
            <w:gridSpan w:val="2"/>
          </w:tcPr>
          <w:p w14:paraId="792F410E"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30 сентября – 4 декабря 1941 г. – Битва за Москву</w:t>
            </w:r>
          </w:p>
        </w:tc>
        <w:tc>
          <w:tcPr>
            <w:tcW w:w="5771" w:type="dxa"/>
          </w:tcPr>
          <w:p w14:paraId="24DFBE3C"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И.С. Конев</w:t>
            </w:r>
          </w:p>
          <w:p w14:paraId="3691B8EC"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К.К. Рокоссовский</w:t>
            </w:r>
          </w:p>
          <w:p w14:paraId="0F700742"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И.В. Панфилов</w:t>
            </w:r>
          </w:p>
          <w:p w14:paraId="57D33A6E"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В.Г. Клочков</w:t>
            </w:r>
          </w:p>
          <w:p w14:paraId="5D75646D"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М.Е. Катуков</w:t>
            </w:r>
          </w:p>
          <w:p w14:paraId="7B9A9AF6"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sz w:val="28"/>
                <w:szCs w:val="28"/>
              </w:rPr>
              <w:t>Г.К. Жуков</w:t>
            </w:r>
          </w:p>
        </w:tc>
      </w:tr>
      <w:tr w:rsidR="00E504DA" w:rsidRPr="004535A8" w14:paraId="4A6A645E" w14:textId="77777777" w:rsidTr="00B62C3A">
        <w:trPr>
          <w:trHeight w:val="435"/>
        </w:trPr>
        <w:tc>
          <w:tcPr>
            <w:tcW w:w="1617" w:type="dxa"/>
          </w:tcPr>
          <w:p w14:paraId="781D517A"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b/>
                <w:sz w:val="28"/>
                <w:szCs w:val="28"/>
              </w:rPr>
              <w:t>Термины</w:t>
            </w:r>
          </w:p>
        </w:tc>
        <w:tc>
          <w:tcPr>
            <w:tcW w:w="8384" w:type="dxa"/>
            <w:gridSpan w:val="2"/>
          </w:tcPr>
          <w:p w14:paraId="17CBAC89"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bCs/>
                <w:sz w:val="28"/>
                <w:szCs w:val="28"/>
                <w:u w:val="single"/>
              </w:rPr>
              <w:t>Блицкриг</w:t>
            </w:r>
            <w:r w:rsidRPr="004535A8">
              <w:rPr>
                <w:rFonts w:ascii="Times New Roman" w:hAnsi="Times New Roman" w:cs="Times New Roman"/>
                <w:b/>
                <w:bCs/>
                <w:sz w:val="28"/>
                <w:szCs w:val="28"/>
              </w:rPr>
              <w:t xml:space="preserve"> </w:t>
            </w:r>
            <w:r w:rsidRPr="004535A8">
              <w:rPr>
                <w:rFonts w:ascii="Times New Roman" w:hAnsi="Times New Roman" w:cs="Times New Roman"/>
                <w:sz w:val="28"/>
                <w:szCs w:val="28"/>
              </w:rPr>
              <w:t xml:space="preserve">– молниеносная война – авантюристическая военная теория германского империализма. Основываясь на теории блицкрига, немецкие фашисты строили свои планы разгрома </w:t>
            </w:r>
            <w:r w:rsidRPr="004535A8">
              <w:rPr>
                <w:rFonts w:ascii="Times New Roman" w:hAnsi="Times New Roman" w:cs="Times New Roman"/>
                <w:sz w:val="28"/>
                <w:szCs w:val="28"/>
              </w:rPr>
              <w:lastRenderedPageBreak/>
              <w:t>противника в короткие сроки с целью захвата чужих стран и порабощения других народов</w:t>
            </w:r>
            <w:r w:rsidRPr="004535A8">
              <w:rPr>
                <w:rFonts w:ascii="Times New Roman" w:hAnsi="Times New Roman" w:cs="Times New Roman"/>
                <w:b/>
                <w:bCs/>
                <w:sz w:val="28"/>
                <w:szCs w:val="28"/>
              </w:rPr>
              <w:t xml:space="preserve"> </w:t>
            </w:r>
          </w:p>
          <w:p w14:paraId="7BA6B6F1" w14:textId="77777777" w:rsidR="00E504DA" w:rsidRPr="004535A8" w:rsidRDefault="00E504DA" w:rsidP="00DC1FE0">
            <w:pPr>
              <w:rPr>
                <w:rFonts w:ascii="Times New Roman" w:hAnsi="Times New Roman" w:cs="Times New Roman"/>
                <w:b/>
                <w:bCs/>
                <w:sz w:val="28"/>
                <w:szCs w:val="28"/>
              </w:rPr>
            </w:pPr>
            <w:r w:rsidRPr="004535A8">
              <w:rPr>
                <w:rFonts w:ascii="Times New Roman" w:hAnsi="Times New Roman" w:cs="Times New Roman"/>
                <w:b/>
                <w:bCs/>
                <w:sz w:val="28"/>
                <w:szCs w:val="28"/>
                <w:u w:val="single"/>
              </w:rPr>
              <w:t xml:space="preserve">  (СГК)</w:t>
            </w:r>
            <w:r w:rsidRPr="004535A8">
              <w:rPr>
                <w:rFonts w:ascii="Times New Roman" w:hAnsi="Times New Roman" w:cs="Times New Roman"/>
                <w:b/>
                <w:bCs/>
                <w:sz w:val="28"/>
                <w:szCs w:val="28"/>
              </w:rPr>
              <w:t xml:space="preserve"> Ставка Главного Командования</w:t>
            </w:r>
          </w:p>
          <w:p w14:paraId="45C53E13" w14:textId="77777777" w:rsidR="00E504DA" w:rsidRPr="004535A8" w:rsidRDefault="00E504DA" w:rsidP="00DC1FE0">
            <w:pPr>
              <w:rPr>
                <w:rFonts w:ascii="Times New Roman" w:hAnsi="Times New Roman" w:cs="Times New Roman"/>
                <w:b/>
                <w:bCs/>
                <w:sz w:val="28"/>
                <w:szCs w:val="28"/>
              </w:rPr>
            </w:pPr>
            <w:r w:rsidRPr="004535A8">
              <w:rPr>
                <w:rFonts w:ascii="Times New Roman" w:hAnsi="Times New Roman" w:cs="Times New Roman"/>
                <w:b/>
                <w:bCs/>
                <w:sz w:val="28"/>
                <w:szCs w:val="28"/>
              </w:rPr>
              <w:t>(</w:t>
            </w:r>
            <w:r w:rsidRPr="004535A8">
              <w:rPr>
                <w:rFonts w:ascii="Times New Roman" w:hAnsi="Times New Roman" w:cs="Times New Roman"/>
                <w:b/>
                <w:bCs/>
                <w:sz w:val="28"/>
                <w:szCs w:val="28"/>
                <w:u w:val="single"/>
              </w:rPr>
              <w:t>ГКО) – Государственный Комитет Обороны</w:t>
            </w:r>
            <w:r w:rsidRPr="004535A8">
              <w:rPr>
                <w:rFonts w:ascii="Times New Roman" w:hAnsi="Times New Roman" w:cs="Times New Roman"/>
                <w:b/>
                <w:bCs/>
                <w:sz w:val="28"/>
                <w:szCs w:val="28"/>
              </w:rPr>
              <w:t xml:space="preserve"> – чрезвычайный орган власти.</w:t>
            </w:r>
          </w:p>
          <w:p w14:paraId="3AEB48ED"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bCs/>
                <w:sz w:val="28"/>
                <w:szCs w:val="28"/>
                <w:u w:val="single"/>
              </w:rPr>
              <w:t>Мобилизация</w:t>
            </w:r>
            <w:r w:rsidRPr="004535A8">
              <w:rPr>
                <w:rFonts w:ascii="Times New Roman" w:hAnsi="Times New Roman" w:cs="Times New Roman"/>
                <w:b/>
                <w:bCs/>
                <w:sz w:val="28"/>
                <w:szCs w:val="28"/>
              </w:rPr>
              <w:t xml:space="preserve"> – </w:t>
            </w:r>
            <w:r w:rsidRPr="004535A8">
              <w:rPr>
                <w:rFonts w:ascii="Times New Roman" w:hAnsi="Times New Roman" w:cs="Times New Roman"/>
                <w:sz w:val="28"/>
                <w:szCs w:val="28"/>
              </w:rPr>
              <w:t>перевод вооруженных сил государства или отдельных их частей с мирного положения на военное и приведение их в полную боевую готовность;</w:t>
            </w:r>
          </w:p>
          <w:p w14:paraId="6F5986C2" w14:textId="77777777" w:rsidR="00E504DA" w:rsidRPr="004535A8" w:rsidRDefault="00E504DA" w:rsidP="00DC1FE0">
            <w:pPr>
              <w:rPr>
                <w:rFonts w:ascii="Times New Roman" w:hAnsi="Times New Roman" w:cs="Times New Roman"/>
                <w:b/>
                <w:bCs/>
                <w:sz w:val="28"/>
                <w:szCs w:val="28"/>
              </w:rPr>
            </w:pPr>
            <w:r w:rsidRPr="004535A8">
              <w:rPr>
                <w:rFonts w:ascii="Times New Roman" w:hAnsi="Times New Roman" w:cs="Times New Roman"/>
                <w:sz w:val="28"/>
                <w:szCs w:val="28"/>
              </w:rPr>
              <w:t>призыв военнообязанных на действительную военную службу</w:t>
            </w:r>
            <w:r w:rsidRPr="004535A8">
              <w:rPr>
                <w:rFonts w:ascii="Times New Roman" w:hAnsi="Times New Roman" w:cs="Times New Roman"/>
                <w:b/>
                <w:bCs/>
                <w:sz w:val="28"/>
                <w:szCs w:val="28"/>
              </w:rPr>
              <w:t>.</w:t>
            </w:r>
          </w:p>
          <w:p w14:paraId="5893B870"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bCs/>
                <w:sz w:val="28"/>
                <w:szCs w:val="28"/>
                <w:u w:val="single"/>
              </w:rPr>
              <w:t xml:space="preserve">   Эвакуация</w:t>
            </w:r>
            <w:r w:rsidRPr="004535A8">
              <w:rPr>
                <w:rFonts w:ascii="Times New Roman" w:hAnsi="Times New Roman" w:cs="Times New Roman"/>
                <w:b/>
                <w:bCs/>
                <w:sz w:val="28"/>
                <w:szCs w:val="28"/>
              </w:rPr>
              <w:t xml:space="preserve"> –</w:t>
            </w:r>
            <w:r w:rsidRPr="004535A8">
              <w:rPr>
                <w:rFonts w:ascii="Times New Roman" w:hAnsi="Times New Roman" w:cs="Times New Roman"/>
                <w:sz w:val="28"/>
                <w:szCs w:val="28"/>
              </w:rPr>
              <w:t xml:space="preserve"> вывоз населения, предприятий, учреждений из местности, находящейся под угрозой неприятельского нападения или какого – либо стихийного действия.</w:t>
            </w:r>
          </w:p>
          <w:p w14:paraId="3617732F"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sz w:val="28"/>
                <w:szCs w:val="28"/>
                <w:u w:val="single"/>
              </w:rPr>
              <w:t>(</w:t>
            </w:r>
            <w:proofErr w:type="gramStart"/>
            <w:r w:rsidRPr="004535A8">
              <w:rPr>
                <w:rFonts w:ascii="Times New Roman" w:hAnsi="Times New Roman" w:cs="Times New Roman"/>
                <w:b/>
                <w:sz w:val="28"/>
                <w:szCs w:val="28"/>
                <w:u w:val="single"/>
              </w:rPr>
              <w:t>СВГ)</w:t>
            </w:r>
            <w:r w:rsidRPr="004535A8">
              <w:rPr>
                <w:rFonts w:ascii="Times New Roman" w:hAnsi="Times New Roman" w:cs="Times New Roman"/>
                <w:sz w:val="28"/>
                <w:szCs w:val="28"/>
              </w:rPr>
              <w:t xml:space="preserve">  Ставка</w:t>
            </w:r>
            <w:proofErr w:type="gramEnd"/>
            <w:r w:rsidRPr="004535A8">
              <w:rPr>
                <w:rFonts w:ascii="Times New Roman" w:hAnsi="Times New Roman" w:cs="Times New Roman"/>
                <w:sz w:val="28"/>
                <w:szCs w:val="28"/>
              </w:rPr>
              <w:t xml:space="preserve"> Верховного Главнокомандования </w:t>
            </w:r>
          </w:p>
          <w:p w14:paraId="3CAAAB64"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sz w:val="28"/>
                <w:szCs w:val="28"/>
                <w:u w:val="single"/>
              </w:rPr>
              <w:t xml:space="preserve">Народное </w:t>
            </w:r>
            <w:proofErr w:type="gramStart"/>
            <w:r w:rsidRPr="004535A8">
              <w:rPr>
                <w:rFonts w:ascii="Times New Roman" w:hAnsi="Times New Roman" w:cs="Times New Roman"/>
                <w:b/>
                <w:sz w:val="28"/>
                <w:szCs w:val="28"/>
                <w:u w:val="single"/>
              </w:rPr>
              <w:t>ополчение</w:t>
            </w:r>
            <w:r w:rsidRPr="004535A8">
              <w:rPr>
                <w:rFonts w:ascii="Times New Roman" w:hAnsi="Times New Roman" w:cs="Times New Roman"/>
                <w:sz w:val="28"/>
                <w:szCs w:val="28"/>
                <w:u w:val="single"/>
              </w:rPr>
              <w:t xml:space="preserve"> </w:t>
            </w:r>
            <w:r w:rsidRPr="004535A8">
              <w:rPr>
                <w:rFonts w:ascii="Times New Roman" w:hAnsi="Times New Roman" w:cs="Times New Roman"/>
                <w:sz w:val="28"/>
                <w:szCs w:val="28"/>
              </w:rPr>
              <w:t xml:space="preserve"> –</w:t>
            </w:r>
            <w:proofErr w:type="gramEnd"/>
            <w:r w:rsidRPr="004535A8">
              <w:rPr>
                <w:rStyle w:val="a6"/>
                <w:rFonts w:ascii="Times New Roman" w:hAnsi="Times New Roman" w:cs="Times New Roman"/>
                <w:color w:val="000000"/>
                <w:sz w:val="28"/>
                <w:szCs w:val="28"/>
                <w:shd w:val="clear" w:color="auto" w:fill="FFFFFF"/>
              </w:rPr>
              <w:t xml:space="preserve">    </w:t>
            </w:r>
            <w:r w:rsidRPr="004535A8">
              <w:rPr>
                <w:rFonts w:ascii="Times New Roman" w:hAnsi="Times New Roman" w:cs="Times New Roman"/>
                <w:color w:val="000000"/>
                <w:sz w:val="28"/>
                <w:szCs w:val="28"/>
                <w:shd w:val="clear" w:color="auto" w:fill="FFFFFF"/>
              </w:rPr>
              <w:t>добровольное военное формирование из мирных жителей, создаваемое с целью защиты своего дома, земли, Родины, страны, в помощь регулярной действующей армии</w:t>
            </w:r>
          </w:p>
          <w:p w14:paraId="7A7DE295" w14:textId="77777777" w:rsidR="00E504DA" w:rsidRPr="004535A8" w:rsidRDefault="00E504DA" w:rsidP="00DC1FE0">
            <w:pPr>
              <w:rPr>
                <w:rFonts w:ascii="Times New Roman" w:hAnsi="Times New Roman" w:cs="Times New Roman"/>
                <w:sz w:val="28"/>
                <w:szCs w:val="28"/>
              </w:rPr>
            </w:pPr>
            <w:r w:rsidRPr="004535A8">
              <w:rPr>
                <w:rFonts w:ascii="Times New Roman" w:hAnsi="Times New Roman" w:cs="Times New Roman"/>
                <w:b/>
                <w:sz w:val="28"/>
                <w:szCs w:val="28"/>
                <w:u w:val="single"/>
              </w:rPr>
              <w:t>Операция «</w:t>
            </w:r>
            <w:proofErr w:type="gramStart"/>
            <w:r w:rsidRPr="004535A8">
              <w:rPr>
                <w:rFonts w:ascii="Times New Roman" w:hAnsi="Times New Roman" w:cs="Times New Roman"/>
                <w:b/>
                <w:sz w:val="28"/>
                <w:szCs w:val="28"/>
                <w:u w:val="single"/>
              </w:rPr>
              <w:t>Тайфун»</w:t>
            </w:r>
            <w:r w:rsidRPr="004535A8">
              <w:rPr>
                <w:rFonts w:ascii="Times New Roman" w:hAnsi="Times New Roman" w:cs="Times New Roman"/>
                <w:sz w:val="28"/>
                <w:szCs w:val="28"/>
              </w:rPr>
              <w:t xml:space="preserve">  </w:t>
            </w:r>
            <w:r w:rsidRPr="004535A8">
              <w:rPr>
                <w:rFonts w:ascii="Times New Roman" w:hAnsi="Times New Roman" w:cs="Times New Roman"/>
                <w:color w:val="333333"/>
                <w:sz w:val="28"/>
                <w:szCs w:val="28"/>
                <w:shd w:val="clear" w:color="auto" w:fill="FFFFFF"/>
              </w:rPr>
              <w:t>-</w:t>
            </w:r>
            <w:proofErr w:type="gramEnd"/>
            <w:r w:rsidRPr="004535A8">
              <w:rPr>
                <w:rFonts w:ascii="Times New Roman" w:hAnsi="Times New Roman" w:cs="Times New Roman"/>
                <w:color w:val="333333"/>
                <w:sz w:val="28"/>
                <w:szCs w:val="28"/>
                <w:shd w:val="clear" w:color="auto" w:fill="FFFFFF"/>
              </w:rPr>
              <w:t xml:space="preserve"> так называлась</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b/>
                <w:bCs/>
                <w:color w:val="333333"/>
                <w:sz w:val="28"/>
                <w:szCs w:val="28"/>
                <w:shd w:val="clear" w:color="auto" w:fill="FFFFFF"/>
              </w:rPr>
              <w:t>операция</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color w:val="333333"/>
                <w:sz w:val="28"/>
                <w:szCs w:val="28"/>
                <w:shd w:val="clear" w:color="auto" w:fill="FFFFFF"/>
              </w:rPr>
              <w:t>по захвату Москвы в</w:t>
            </w:r>
            <w:r w:rsidRPr="004535A8">
              <w:rPr>
                <w:rStyle w:val="apple-converted-space"/>
                <w:rFonts w:ascii="Times New Roman" w:hAnsi="Times New Roman" w:cs="Times New Roman"/>
                <w:color w:val="333333"/>
                <w:sz w:val="28"/>
                <w:szCs w:val="28"/>
                <w:shd w:val="clear" w:color="auto" w:fill="FFFFFF"/>
              </w:rPr>
              <w:t> </w:t>
            </w:r>
            <w:r w:rsidRPr="004535A8">
              <w:rPr>
                <w:rFonts w:ascii="Times New Roman" w:hAnsi="Times New Roman" w:cs="Times New Roman"/>
                <w:color w:val="333333"/>
                <w:sz w:val="28"/>
                <w:szCs w:val="28"/>
                <w:shd w:val="clear" w:color="auto" w:fill="FFFFFF"/>
              </w:rPr>
              <w:t>гитлеровских документах.</w:t>
            </w:r>
          </w:p>
        </w:tc>
      </w:tr>
      <w:tr w:rsidR="00E504DA" w:rsidRPr="004535A8" w14:paraId="35CB112A" w14:textId="77777777" w:rsidTr="00B62C3A">
        <w:trPr>
          <w:trHeight w:val="884"/>
        </w:trPr>
        <w:tc>
          <w:tcPr>
            <w:tcW w:w="1617" w:type="dxa"/>
          </w:tcPr>
          <w:p w14:paraId="6E9935E6"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b/>
                <w:sz w:val="28"/>
                <w:szCs w:val="28"/>
              </w:rPr>
              <w:lastRenderedPageBreak/>
              <w:t>Причинно-следственные связи</w:t>
            </w:r>
          </w:p>
        </w:tc>
        <w:tc>
          <w:tcPr>
            <w:tcW w:w="8384" w:type="dxa"/>
            <w:gridSpan w:val="2"/>
          </w:tcPr>
          <w:p w14:paraId="06B5AAE6"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color w:val="000000"/>
                <w:sz w:val="28"/>
                <w:szCs w:val="28"/>
              </w:rPr>
              <w:t>Значение Смоленского сражения 1941 года состояло в том, что немецкие войска были задержаны на главном - Московском направлении. Это явилось для нас крупным стратегическим успехом. Советское командование получило как дополнительное время для создания новых мощных резервов, так и для укрепления Москвы.</w:t>
            </w:r>
          </w:p>
          <w:p w14:paraId="0269F43A" w14:textId="77777777" w:rsidR="00E504DA" w:rsidRPr="004535A8" w:rsidRDefault="00E504DA" w:rsidP="00DC1FE0">
            <w:pPr>
              <w:rPr>
                <w:rFonts w:ascii="Times New Roman" w:hAnsi="Times New Roman" w:cs="Times New Roman"/>
                <w:b/>
                <w:sz w:val="28"/>
                <w:szCs w:val="28"/>
              </w:rPr>
            </w:pPr>
          </w:p>
        </w:tc>
      </w:tr>
      <w:tr w:rsidR="00E504DA" w:rsidRPr="004535A8" w14:paraId="1BF045F4" w14:textId="77777777" w:rsidTr="00B62C3A">
        <w:trPr>
          <w:trHeight w:val="450"/>
        </w:trPr>
        <w:tc>
          <w:tcPr>
            <w:tcW w:w="1617" w:type="dxa"/>
          </w:tcPr>
          <w:p w14:paraId="4A5E45A9" w14:textId="77777777" w:rsidR="00E504DA" w:rsidRPr="004535A8" w:rsidRDefault="00E504DA" w:rsidP="00DC1FE0">
            <w:pPr>
              <w:rPr>
                <w:rFonts w:ascii="Times New Roman" w:hAnsi="Times New Roman" w:cs="Times New Roman"/>
                <w:b/>
                <w:sz w:val="28"/>
                <w:szCs w:val="28"/>
              </w:rPr>
            </w:pPr>
            <w:r w:rsidRPr="004535A8">
              <w:rPr>
                <w:rFonts w:ascii="Times New Roman" w:hAnsi="Times New Roman" w:cs="Times New Roman"/>
                <w:b/>
                <w:sz w:val="28"/>
                <w:szCs w:val="28"/>
              </w:rPr>
              <w:t>Мнение историков</w:t>
            </w:r>
          </w:p>
        </w:tc>
        <w:tc>
          <w:tcPr>
            <w:tcW w:w="8384" w:type="dxa"/>
            <w:gridSpan w:val="2"/>
          </w:tcPr>
          <w:p w14:paraId="1DA3473A" w14:textId="77777777" w:rsidR="00E504DA" w:rsidRPr="004535A8" w:rsidRDefault="00E504DA" w:rsidP="00DC1FE0">
            <w:pPr>
              <w:pStyle w:val="a7"/>
              <w:shd w:val="clear" w:color="auto" w:fill="FFFFFF"/>
              <w:spacing w:after="0" w:afterAutospacing="0"/>
              <w:rPr>
                <w:color w:val="000000"/>
                <w:sz w:val="28"/>
                <w:szCs w:val="28"/>
              </w:rPr>
            </w:pPr>
            <w:r w:rsidRPr="004535A8">
              <w:rPr>
                <w:color w:val="000000"/>
                <w:sz w:val="28"/>
                <w:szCs w:val="28"/>
              </w:rPr>
              <w:t>«…Несмотря на жестокие поражения и крупные неудачи Красной Армии в летних сражениях сорок первого года, противнику не удалось тогда добиться конечной цели блицкрига… Более того, благодаря все возраставшему сопротивлению советских войск, крепнущему отпору, агрессор так и не смог в соответствии с планом захватить ряд жизненно важных центров СССР, включая Ленинград. А в разгоревшемся Смоленском сражении он оказался вынужденным топтаться на времени ровно столько времени, сколько отводилось на весь «восточный поход». 30 июля — впервые с начала Второй мировой войны — Гитлер был вынужден отдать приказ войскам перейти к обороне на главном стратегическом направлении. Тем самым операция «Барбаросса» дала первую серьезную трещину».</w:t>
            </w:r>
            <w:r w:rsidRPr="004535A8">
              <w:rPr>
                <w:rStyle w:val="apple-converted-space"/>
                <w:color w:val="000000"/>
                <w:sz w:val="28"/>
                <w:szCs w:val="28"/>
              </w:rPr>
              <w:t> </w:t>
            </w:r>
            <w:r w:rsidRPr="004535A8">
              <w:rPr>
                <w:i/>
                <w:iCs/>
                <w:color w:val="000000"/>
                <w:sz w:val="28"/>
                <w:szCs w:val="28"/>
              </w:rPr>
              <w:t>(Куманев Г.А. Проблемы военной истории Отечества (1938-1945 гг.). М., 2007</w:t>
            </w:r>
          </w:p>
        </w:tc>
      </w:tr>
    </w:tbl>
    <w:p w14:paraId="6BB858DC" w14:textId="77777777" w:rsidR="00263148" w:rsidRPr="004535A8" w:rsidRDefault="00263148" w:rsidP="00DC1FE0">
      <w:pPr>
        <w:spacing w:after="0" w:line="240" w:lineRule="auto"/>
        <w:rPr>
          <w:rFonts w:ascii="Times New Roman" w:hAnsi="Times New Roman" w:cs="Times New Roman"/>
          <w:b/>
          <w:sz w:val="28"/>
          <w:szCs w:val="28"/>
        </w:rPr>
      </w:pPr>
    </w:p>
    <w:p w14:paraId="1A35EB1B" w14:textId="77777777" w:rsidR="00D6464D" w:rsidRDefault="00D6464D" w:rsidP="00DC1FE0">
      <w:pPr>
        <w:pStyle w:val="a3"/>
        <w:spacing w:after="0" w:line="240" w:lineRule="auto"/>
        <w:rPr>
          <w:rFonts w:ascii="Times New Roman" w:hAnsi="Times New Roman" w:cs="Times New Roman"/>
          <w:sz w:val="28"/>
          <w:szCs w:val="28"/>
        </w:rPr>
      </w:pPr>
    </w:p>
    <w:p w14:paraId="27E7FF54" w14:textId="532BF0CD" w:rsidR="00E504DA" w:rsidRDefault="00E504DA" w:rsidP="00453CEF">
      <w:pPr>
        <w:spacing w:after="0" w:line="240" w:lineRule="auto"/>
        <w:rPr>
          <w:rFonts w:ascii="Times New Roman" w:hAnsi="Times New Roman" w:cs="Times New Roman"/>
          <w:sz w:val="28"/>
          <w:szCs w:val="28"/>
        </w:rPr>
      </w:pPr>
      <w:bookmarkStart w:id="2" w:name="_Hlk155686667"/>
    </w:p>
    <w:p w14:paraId="5AD131BD" w14:textId="77777777" w:rsidR="00453CEF" w:rsidRDefault="00453CEF" w:rsidP="00453CEF">
      <w:pPr>
        <w:spacing w:after="0" w:line="240" w:lineRule="auto"/>
        <w:rPr>
          <w:rFonts w:ascii="Times New Roman" w:hAnsi="Times New Roman" w:cs="Times New Roman"/>
          <w:sz w:val="28"/>
          <w:szCs w:val="28"/>
        </w:rPr>
      </w:pPr>
    </w:p>
    <w:p w14:paraId="4BA21643" w14:textId="77777777" w:rsidR="00453CEF" w:rsidRPr="00453CEF" w:rsidRDefault="00453CEF" w:rsidP="00453CEF">
      <w:pPr>
        <w:spacing w:after="0" w:line="240" w:lineRule="auto"/>
        <w:rPr>
          <w:rFonts w:ascii="Times New Roman" w:hAnsi="Times New Roman" w:cs="Times New Roman"/>
          <w:sz w:val="28"/>
          <w:szCs w:val="28"/>
        </w:rPr>
      </w:pPr>
    </w:p>
    <w:bookmarkEnd w:id="2"/>
    <w:p w14:paraId="483F5CD7" w14:textId="77777777" w:rsidR="00453CEF" w:rsidRDefault="00453CEF" w:rsidP="00DC1FE0">
      <w:pPr>
        <w:spacing w:after="0" w:line="240" w:lineRule="auto"/>
        <w:rPr>
          <w:rFonts w:ascii="Times New Roman" w:hAnsi="Times New Roman" w:cs="Times New Roman"/>
          <w:b/>
          <w:sz w:val="28"/>
          <w:szCs w:val="28"/>
        </w:rPr>
      </w:pPr>
    </w:p>
    <w:p w14:paraId="209F3FE6" w14:textId="6BB98C11" w:rsidR="00E504DA" w:rsidRPr="004535A8" w:rsidRDefault="00E104CC" w:rsidP="00DC1FE0">
      <w:p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lastRenderedPageBreak/>
        <w:t>Подготовка к ЕГЭ. Тесты</w:t>
      </w:r>
    </w:p>
    <w:p w14:paraId="18633106" w14:textId="77777777" w:rsidR="00ED356B" w:rsidRPr="004535A8" w:rsidRDefault="00ED356B" w:rsidP="00DC1FE0">
      <w:pPr>
        <w:pStyle w:val="a8"/>
        <w:rPr>
          <w:sz w:val="28"/>
          <w:szCs w:val="28"/>
          <w:u w:val="single"/>
        </w:rPr>
      </w:pPr>
      <w:r w:rsidRPr="004535A8">
        <w:rPr>
          <w:rFonts w:eastAsia="Times New Roman"/>
          <w:i/>
          <w:iCs/>
          <w:spacing w:val="21"/>
          <w:sz w:val="28"/>
          <w:szCs w:val="28"/>
          <w:u w:val="single"/>
        </w:rPr>
        <w:t>Первый вариант</w:t>
      </w:r>
    </w:p>
    <w:p w14:paraId="305C7E2F" w14:textId="77777777" w:rsidR="00ED356B" w:rsidRPr="004535A8" w:rsidRDefault="00ED356B" w:rsidP="00DC1FE0">
      <w:pPr>
        <w:pStyle w:val="a8"/>
        <w:rPr>
          <w:b/>
          <w:sz w:val="28"/>
          <w:szCs w:val="28"/>
        </w:rPr>
      </w:pPr>
      <w:r w:rsidRPr="004535A8">
        <w:rPr>
          <w:b/>
          <w:spacing w:val="72"/>
          <w:sz w:val="28"/>
          <w:szCs w:val="28"/>
        </w:rPr>
        <w:t>1.</w:t>
      </w:r>
      <w:r w:rsidRPr="004535A8">
        <w:rPr>
          <w:b/>
          <w:sz w:val="28"/>
          <w:szCs w:val="28"/>
        </w:rPr>
        <w:tab/>
      </w:r>
      <w:r w:rsidRPr="004535A8">
        <w:rPr>
          <w:rFonts w:eastAsia="Times New Roman"/>
          <w:b/>
          <w:spacing w:val="3"/>
          <w:sz w:val="28"/>
          <w:szCs w:val="28"/>
        </w:rPr>
        <w:t xml:space="preserve">Перейдя в наступление на фронте, протянувшемся от </w:t>
      </w:r>
      <w:r w:rsidRPr="004535A8">
        <w:rPr>
          <w:rFonts w:eastAsia="Times New Roman"/>
          <w:b/>
          <w:spacing w:val="5"/>
          <w:sz w:val="28"/>
          <w:szCs w:val="28"/>
        </w:rPr>
        <w:t>Северного Ледовитого океана до Черного моря, не</w:t>
      </w:r>
      <w:r w:rsidRPr="004535A8">
        <w:rPr>
          <w:rFonts w:eastAsia="Times New Roman"/>
          <w:b/>
          <w:spacing w:val="5"/>
          <w:sz w:val="28"/>
          <w:szCs w:val="28"/>
        </w:rPr>
        <w:softHyphen/>
      </w:r>
      <w:r w:rsidRPr="004535A8">
        <w:rPr>
          <w:rFonts w:eastAsia="Times New Roman"/>
          <w:b/>
          <w:spacing w:val="4"/>
          <w:sz w:val="28"/>
          <w:szCs w:val="28"/>
        </w:rPr>
        <w:t>мецко-фашистские войска:</w:t>
      </w:r>
    </w:p>
    <w:p w14:paraId="6761A418" w14:textId="77777777" w:rsidR="00ED356B" w:rsidRPr="004535A8" w:rsidRDefault="00ED356B" w:rsidP="00DC1FE0">
      <w:pPr>
        <w:pStyle w:val="a8"/>
        <w:rPr>
          <w:rFonts w:eastAsia="Times New Roman"/>
          <w:i/>
          <w:spacing w:val="3"/>
          <w:sz w:val="28"/>
          <w:szCs w:val="28"/>
        </w:rPr>
      </w:pPr>
      <w:r w:rsidRPr="004535A8">
        <w:rPr>
          <w:rFonts w:eastAsia="Times New Roman"/>
          <w:i/>
          <w:spacing w:val="4"/>
          <w:sz w:val="28"/>
          <w:szCs w:val="28"/>
        </w:rPr>
        <w:t xml:space="preserve">А. Сковали наземные силы Красной Армии, прежде </w:t>
      </w:r>
      <w:r w:rsidRPr="004535A8">
        <w:rPr>
          <w:rFonts w:eastAsia="Times New Roman"/>
          <w:i/>
          <w:spacing w:val="3"/>
          <w:sz w:val="28"/>
          <w:szCs w:val="28"/>
        </w:rPr>
        <w:t xml:space="preserve">всего танки </w:t>
      </w:r>
    </w:p>
    <w:p w14:paraId="27E11073" w14:textId="77777777" w:rsidR="00ED356B" w:rsidRPr="004535A8" w:rsidRDefault="00ED356B" w:rsidP="00DC1FE0">
      <w:pPr>
        <w:pStyle w:val="a8"/>
        <w:rPr>
          <w:i/>
          <w:sz w:val="28"/>
          <w:szCs w:val="28"/>
        </w:rPr>
      </w:pPr>
      <w:r w:rsidRPr="004535A8">
        <w:rPr>
          <w:rFonts w:eastAsia="Times New Roman"/>
          <w:i/>
          <w:sz w:val="28"/>
          <w:szCs w:val="28"/>
        </w:rPr>
        <w:t>Б. Завоевали господство на море</w:t>
      </w:r>
    </w:p>
    <w:p w14:paraId="0040DC8E" w14:textId="77777777" w:rsidR="00ED356B" w:rsidRPr="004535A8" w:rsidRDefault="00ED356B" w:rsidP="00DC1FE0">
      <w:pPr>
        <w:pStyle w:val="a8"/>
        <w:rPr>
          <w:sz w:val="28"/>
          <w:szCs w:val="28"/>
        </w:rPr>
      </w:pPr>
      <w:r w:rsidRPr="004535A8">
        <w:rPr>
          <w:rFonts w:eastAsia="Times New Roman"/>
          <w:spacing w:val="-5"/>
          <w:sz w:val="28"/>
          <w:szCs w:val="28"/>
        </w:rPr>
        <w:t>а)</w:t>
      </w:r>
      <w:r w:rsidRPr="004535A8">
        <w:rPr>
          <w:rFonts w:eastAsia="Times New Roman"/>
          <w:sz w:val="28"/>
          <w:szCs w:val="28"/>
        </w:rPr>
        <w:tab/>
        <w:t>верно только А</w:t>
      </w:r>
      <w:r w:rsidRPr="004535A8">
        <w:rPr>
          <w:rFonts w:eastAsia="Times New Roman"/>
          <w:sz w:val="28"/>
          <w:szCs w:val="28"/>
        </w:rPr>
        <w:tab/>
      </w:r>
      <w:r w:rsidRPr="004535A8">
        <w:rPr>
          <w:rFonts w:eastAsia="Times New Roman"/>
          <w:spacing w:val="3"/>
          <w:sz w:val="28"/>
          <w:szCs w:val="28"/>
        </w:rPr>
        <w:t>в) верны и А, и Б</w:t>
      </w:r>
    </w:p>
    <w:p w14:paraId="5359DFB8" w14:textId="77777777" w:rsidR="00ED356B" w:rsidRPr="00331632" w:rsidRDefault="00ED356B" w:rsidP="00DC1FE0">
      <w:pPr>
        <w:pStyle w:val="a8"/>
        <w:rPr>
          <w:rFonts w:eastAsia="Times New Roman"/>
          <w:spacing w:val="3"/>
          <w:sz w:val="28"/>
          <w:szCs w:val="28"/>
        </w:rPr>
      </w:pPr>
      <w:r w:rsidRPr="004535A8">
        <w:rPr>
          <w:rFonts w:eastAsia="Times New Roman"/>
          <w:spacing w:val="-13"/>
          <w:sz w:val="28"/>
          <w:szCs w:val="28"/>
        </w:rPr>
        <w:t>б)</w:t>
      </w:r>
      <w:r w:rsidRPr="004535A8">
        <w:rPr>
          <w:rFonts w:eastAsia="Times New Roman"/>
          <w:sz w:val="28"/>
          <w:szCs w:val="28"/>
        </w:rPr>
        <w:tab/>
      </w:r>
      <w:r w:rsidRPr="004535A8">
        <w:rPr>
          <w:rFonts w:eastAsia="Times New Roman"/>
          <w:spacing w:val="1"/>
          <w:sz w:val="28"/>
          <w:szCs w:val="28"/>
        </w:rPr>
        <w:t>верно только Б</w:t>
      </w:r>
      <w:r w:rsidRPr="004535A8">
        <w:rPr>
          <w:rFonts w:eastAsia="Times New Roman"/>
          <w:sz w:val="28"/>
          <w:szCs w:val="28"/>
        </w:rPr>
        <w:tab/>
      </w:r>
      <w:r w:rsidRPr="004535A8">
        <w:rPr>
          <w:rFonts w:eastAsia="Times New Roman"/>
          <w:spacing w:val="3"/>
          <w:sz w:val="28"/>
          <w:szCs w:val="28"/>
        </w:rPr>
        <w:t>г) оба суждения неверны</w:t>
      </w:r>
    </w:p>
    <w:p w14:paraId="39E86F29" w14:textId="77777777" w:rsidR="00ED356B" w:rsidRPr="004535A8" w:rsidRDefault="00ED356B" w:rsidP="00DC1FE0">
      <w:pPr>
        <w:pStyle w:val="a8"/>
        <w:rPr>
          <w:b/>
          <w:sz w:val="28"/>
          <w:szCs w:val="28"/>
        </w:rPr>
      </w:pPr>
      <w:r w:rsidRPr="004535A8">
        <w:rPr>
          <w:b/>
          <w:sz w:val="28"/>
          <w:szCs w:val="28"/>
        </w:rPr>
        <w:t>2.</w:t>
      </w:r>
      <w:r w:rsidRPr="004535A8">
        <w:rPr>
          <w:b/>
          <w:sz w:val="28"/>
          <w:szCs w:val="28"/>
        </w:rPr>
        <w:tab/>
      </w:r>
      <w:r w:rsidRPr="004535A8">
        <w:rPr>
          <w:rFonts w:eastAsia="Times New Roman"/>
          <w:b/>
          <w:spacing w:val="5"/>
          <w:sz w:val="28"/>
          <w:szCs w:val="28"/>
        </w:rPr>
        <w:t xml:space="preserve">Причинами неудач Красной Армии в первый месяц </w:t>
      </w:r>
      <w:r w:rsidRPr="004535A8">
        <w:rPr>
          <w:rFonts w:eastAsia="Times New Roman"/>
          <w:b/>
          <w:spacing w:val="2"/>
          <w:sz w:val="28"/>
          <w:szCs w:val="28"/>
        </w:rPr>
        <w:t>Великой Отечественной войны были:</w:t>
      </w:r>
    </w:p>
    <w:p w14:paraId="24FD4D8A" w14:textId="77777777" w:rsidR="00ED356B" w:rsidRPr="004535A8" w:rsidRDefault="00ED356B" w:rsidP="00DC1FE0">
      <w:pPr>
        <w:pStyle w:val="a8"/>
        <w:rPr>
          <w:sz w:val="28"/>
          <w:szCs w:val="28"/>
        </w:rPr>
      </w:pPr>
      <w:r w:rsidRPr="004535A8">
        <w:rPr>
          <w:rFonts w:eastAsia="Times New Roman"/>
          <w:spacing w:val="-5"/>
          <w:sz w:val="28"/>
          <w:szCs w:val="28"/>
        </w:rPr>
        <w:t>а)</w:t>
      </w:r>
      <w:r w:rsidRPr="004535A8">
        <w:rPr>
          <w:rFonts w:eastAsia="Times New Roman"/>
          <w:sz w:val="28"/>
          <w:szCs w:val="28"/>
        </w:rPr>
        <w:tab/>
      </w:r>
      <w:r w:rsidRPr="004535A8">
        <w:rPr>
          <w:rFonts w:eastAsia="Times New Roman"/>
          <w:spacing w:val="3"/>
          <w:sz w:val="28"/>
          <w:szCs w:val="28"/>
        </w:rPr>
        <w:t>нежелание советских солдат сражаться за Сталин</w:t>
      </w:r>
      <w:r w:rsidRPr="004535A8">
        <w:rPr>
          <w:rFonts w:eastAsia="Times New Roman"/>
          <w:spacing w:val="6"/>
          <w:sz w:val="28"/>
          <w:szCs w:val="28"/>
        </w:rPr>
        <w:t>ский режим</w:t>
      </w:r>
    </w:p>
    <w:p w14:paraId="24947237" w14:textId="77777777" w:rsidR="00ED356B" w:rsidRPr="004535A8" w:rsidRDefault="00ED356B" w:rsidP="00DC1FE0">
      <w:pPr>
        <w:pStyle w:val="a8"/>
        <w:rPr>
          <w:sz w:val="28"/>
          <w:szCs w:val="28"/>
        </w:rPr>
      </w:pPr>
      <w:r w:rsidRPr="004535A8">
        <w:rPr>
          <w:rFonts w:eastAsia="Times New Roman"/>
          <w:spacing w:val="-14"/>
          <w:sz w:val="28"/>
          <w:szCs w:val="28"/>
        </w:rPr>
        <w:t>б)</w:t>
      </w:r>
      <w:r w:rsidRPr="004535A8">
        <w:rPr>
          <w:rFonts w:eastAsia="Times New Roman"/>
          <w:sz w:val="28"/>
          <w:szCs w:val="28"/>
        </w:rPr>
        <w:tab/>
      </w:r>
      <w:r w:rsidRPr="004535A8">
        <w:rPr>
          <w:rFonts w:eastAsia="Times New Roman"/>
          <w:spacing w:val="5"/>
          <w:sz w:val="28"/>
          <w:szCs w:val="28"/>
        </w:rPr>
        <w:t>нехватка опытных командных кадров</w:t>
      </w:r>
    </w:p>
    <w:p w14:paraId="6DEE5B9B" w14:textId="77777777" w:rsidR="00ED356B" w:rsidRPr="004535A8" w:rsidRDefault="00ED356B" w:rsidP="00DC1FE0">
      <w:pPr>
        <w:pStyle w:val="a8"/>
        <w:rPr>
          <w:sz w:val="28"/>
          <w:szCs w:val="28"/>
        </w:rPr>
      </w:pPr>
      <w:r w:rsidRPr="004535A8">
        <w:rPr>
          <w:rFonts w:eastAsia="Times New Roman"/>
          <w:spacing w:val="-8"/>
          <w:sz w:val="28"/>
          <w:szCs w:val="28"/>
        </w:rPr>
        <w:t>в)</w:t>
      </w:r>
      <w:r w:rsidRPr="004535A8">
        <w:rPr>
          <w:rFonts w:eastAsia="Times New Roman"/>
          <w:sz w:val="28"/>
          <w:szCs w:val="28"/>
        </w:rPr>
        <w:tab/>
      </w:r>
      <w:r w:rsidRPr="004535A8">
        <w:rPr>
          <w:rFonts w:eastAsia="Times New Roman"/>
          <w:spacing w:val="2"/>
          <w:sz w:val="28"/>
          <w:szCs w:val="28"/>
        </w:rPr>
        <w:t>отсутствие приведения войск в боевую готовность</w:t>
      </w:r>
    </w:p>
    <w:p w14:paraId="6C3D28EA" w14:textId="77777777" w:rsidR="00ED356B" w:rsidRPr="00331632" w:rsidRDefault="00ED356B" w:rsidP="00DC1FE0">
      <w:pPr>
        <w:pStyle w:val="a8"/>
        <w:rPr>
          <w:rFonts w:eastAsia="Times New Roman"/>
          <w:spacing w:val="2"/>
          <w:sz w:val="28"/>
          <w:szCs w:val="28"/>
        </w:rPr>
      </w:pPr>
      <w:r w:rsidRPr="004535A8">
        <w:rPr>
          <w:rFonts w:eastAsia="Times New Roman"/>
          <w:spacing w:val="-6"/>
          <w:sz w:val="28"/>
          <w:szCs w:val="28"/>
        </w:rPr>
        <w:t>г)</w:t>
      </w:r>
      <w:r w:rsidRPr="004535A8">
        <w:rPr>
          <w:rFonts w:eastAsia="Times New Roman"/>
          <w:sz w:val="28"/>
          <w:szCs w:val="28"/>
        </w:rPr>
        <w:tab/>
      </w:r>
      <w:r w:rsidRPr="004535A8">
        <w:rPr>
          <w:rFonts w:eastAsia="Times New Roman"/>
          <w:spacing w:val="4"/>
          <w:sz w:val="28"/>
          <w:szCs w:val="28"/>
        </w:rPr>
        <w:t xml:space="preserve">внезапность нападения Германии для советского </w:t>
      </w:r>
      <w:r w:rsidRPr="004535A8">
        <w:rPr>
          <w:rFonts w:eastAsia="Times New Roman"/>
          <w:spacing w:val="2"/>
          <w:sz w:val="28"/>
          <w:szCs w:val="28"/>
        </w:rPr>
        <w:t>государственного и военного руководства</w:t>
      </w:r>
    </w:p>
    <w:p w14:paraId="01579086" w14:textId="77777777" w:rsidR="00ED356B" w:rsidRPr="004535A8" w:rsidRDefault="00ED356B" w:rsidP="00DC1FE0">
      <w:pPr>
        <w:pStyle w:val="a8"/>
        <w:rPr>
          <w:b/>
          <w:sz w:val="28"/>
          <w:szCs w:val="28"/>
        </w:rPr>
      </w:pPr>
      <w:r w:rsidRPr="004535A8">
        <w:rPr>
          <w:b/>
          <w:sz w:val="28"/>
          <w:szCs w:val="28"/>
        </w:rPr>
        <w:t>3.</w:t>
      </w:r>
      <w:r w:rsidRPr="004535A8">
        <w:rPr>
          <w:b/>
          <w:sz w:val="28"/>
          <w:szCs w:val="28"/>
        </w:rPr>
        <w:tab/>
      </w:r>
      <w:r w:rsidRPr="004535A8">
        <w:rPr>
          <w:rFonts w:eastAsia="Times New Roman"/>
          <w:b/>
          <w:spacing w:val="2"/>
          <w:sz w:val="28"/>
          <w:szCs w:val="28"/>
        </w:rPr>
        <w:t>Государственный Комитет Обороны возглавил:</w:t>
      </w:r>
    </w:p>
    <w:p w14:paraId="17500D5E" w14:textId="77777777" w:rsidR="00ED356B" w:rsidRPr="00331632" w:rsidRDefault="00ED356B" w:rsidP="00DC1FE0">
      <w:pPr>
        <w:pStyle w:val="a8"/>
        <w:rPr>
          <w:rFonts w:eastAsia="Times New Roman"/>
          <w:sz w:val="28"/>
          <w:szCs w:val="28"/>
        </w:rPr>
      </w:pPr>
      <w:r w:rsidRPr="004535A8">
        <w:rPr>
          <w:rFonts w:eastAsia="Times New Roman"/>
          <w:spacing w:val="-2"/>
          <w:sz w:val="28"/>
          <w:szCs w:val="28"/>
        </w:rPr>
        <w:t>а)</w:t>
      </w:r>
      <w:r w:rsidRPr="004535A8">
        <w:rPr>
          <w:rFonts w:eastAsia="Times New Roman"/>
          <w:sz w:val="28"/>
          <w:szCs w:val="28"/>
        </w:rPr>
        <w:tab/>
      </w:r>
      <w:r w:rsidRPr="004535A8">
        <w:rPr>
          <w:rFonts w:eastAsia="Times New Roman"/>
          <w:spacing w:val="3"/>
          <w:sz w:val="28"/>
          <w:szCs w:val="28"/>
        </w:rPr>
        <w:t xml:space="preserve">С.К. Тимошенко      </w:t>
      </w:r>
      <w:r w:rsidRPr="004535A8">
        <w:rPr>
          <w:rFonts w:eastAsia="Times New Roman"/>
          <w:spacing w:val="-10"/>
          <w:sz w:val="28"/>
          <w:szCs w:val="28"/>
        </w:rPr>
        <w:t>б)</w:t>
      </w:r>
      <w:r w:rsidRPr="004535A8">
        <w:rPr>
          <w:rFonts w:eastAsia="Times New Roman"/>
          <w:sz w:val="28"/>
          <w:szCs w:val="28"/>
        </w:rPr>
        <w:tab/>
      </w:r>
      <w:r w:rsidRPr="004535A8">
        <w:rPr>
          <w:rFonts w:eastAsia="Times New Roman"/>
          <w:spacing w:val="7"/>
          <w:sz w:val="28"/>
          <w:szCs w:val="28"/>
        </w:rPr>
        <w:t xml:space="preserve">Г.К. Жуков    </w:t>
      </w:r>
      <w:r w:rsidRPr="004535A8">
        <w:rPr>
          <w:rFonts w:eastAsia="Times New Roman"/>
          <w:spacing w:val="-6"/>
          <w:sz w:val="28"/>
          <w:szCs w:val="28"/>
        </w:rPr>
        <w:t>в)</w:t>
      </w:r>
      <w:r w:rsidRPr="004535A8">
        <w:rPr>
          <w:rFonts w:eastAsia="Times New Roman"/>
          <w:sz w:val="28"/>
          <w:szCs w:val="28"/>
        </w:rPr>
        <w:tab/>
      </w:r>
      <w:r w:rsidRPr="004535A8">
        <w:rPr>
          <w:rFonts w:eastAsia="Times New Roman"/>
          <w:spacing w:val="4"/>
          <w:sz w:val="28"/>
          <w:szCs w:val="28"/>
        </w:rPr>
        <w:t xml:space="preserve">И.В. Сталин   </w:t>
      </w:r>
      <w:r w:rsidRPr="004535A8">
        <w:rPr>
          <w:rFonts w:eastAsia="Times New Roman"/>
          <w:spacing w:val="-4"/>
          <w:sz w:val="28"/>
          <w:szCs w:val="28"/>
        </w:rPr>
        <w:t>г)</w:t>
      </w:r>
      <w:r w:rsidRPr="004535A8">
        <w:rPr>
          <w:rFonts w:eastAsia="Times New Roman"/>
          <w:sz w:val="28"/>
          <w:szCs w:val="28"/>
        </w:rPr>
        <w:tab/>
        <w:t>В.М. Молотов</w:t>
      </w:r>
    </w:p>
    <w:p w14:paraId="751D9AD3" w14:textId="77777777" w:rsidR="00ED356B" w:rsidRPr="004535A8" w:rsidRDefault="00ED356B" w:rsidP="00DC1FE0">
      <w:pPr>
        <w:pStyle w:val="a8"/>
        <w:rPr>
          <w:b/>
          <w:sz w:val="28"/>
          <w:szCs w:val="28"/>
        </w:rPr>
      </w:pPr>
      <w:r w:rsidRPr="004535A8">
        <w:rPr>
          <w:b/>
          <w:sz w:val="28"/>
          <w:szCs w:val="28"/>
        </w:rPr>
        <w:t>4.</w:t>
      </w:r>
      <w:r w:rsidRPr="004535A8">
        <w:rPr>
          <w:b/>
          <w:sz w:val="28"/>
          <w:szCs w:val="28"/>
        </w:rPr>
        <w:tab/>
      </w:r>
      <w:r w:rsidRPr="004535A8">
        <w:rPr>
          <w:rFonts w:eastAsia="Times New Roman"/>
          <w:b/>
          <w:spacing w:val="2"/>
          <w:sz w:val="28"/>
          <w:szCs w:val="28"/>
        </w:rPr>
        <w:t>Значение Смоленского сражения состояло в следую</w:t>
      </w:r>
      <w:r w:rsidRPr="004535A8">
        <w:rPr>
          <w:rFonts w:eastAsia="Times New Roman"/>
          <w:b/>
          <w:spacing w:val="2"/>
          <w:sz w:val="28"/>
          <w:szCs w:val="28"/>
        </w:rPr>
        <w:softHyphen/>
      </w:r>
      <w:r w:rsidRPr="004535A8">
        <w:rPr>
          <w:rFonts w:eastAsia="Times New Roman"/>
          <w:b/>
          <w:sz w:val="28"/>
          <w:szCs w:val="28"/>
        </w:rPr>
        <w:t>щем:</w:t>
      </w:r>
    </w:p>
    <w:p w14:paraId="0BC98788" w14:textId="77777777" w:rsidR="00ED356B" w:rsidRPr="004535A8" w:rsidRDefault="00ED356B" w:rsidP="00DC1FE0">
      <w:pPr>
        <w:pStyle w:val="a8"/>
        <w:rPr>
          <w:i/>
          <w:sz w:val="28"/>
          <w:szCs w:val="28"/>
        </w:rPr>
      </w:pPr>
      <w:r w:rsidRPr="004535A8">
        <w:rPr>
          <w:rFonts w:eastAsia="Times New Roman"/>
          <w:i/>
          <w:spacing w:val="2"/>
          <w:sz w:val="28"/>
          <w:szCs w:val="28"/>
        </w:rPr>
        <w:t xml:space="preserve">А. Впервые командование вермахта отдало приказ о переходе к обороне на основном стратегическом </w:t>
      </w:r>
      <w:r w:rsidRPr="004535A8">
        <w:rPr>
          <w:rFonts w:eastAsia="Times New Roman"/>
          <w:i/>
          <w:spacing w:val="5"/>
          <w:sz w:val="28"/>
          <w:szCs w:val="28"/>
        </w:rPr>
        <w:t>направлении</w:t>
      </w:r>
    </w:p>
    <w:p w14:paraId="4D611372" w14:textId="77777777" w:rsidR="00ED356B" w:rsidRPr="004535A8" w:rsidRDefault="00ED356B" w:rsidP="00DC1FE0">
      <w:pPr>
        <w:pStyle w:val="a8"/>
        <w:rPr>
          <w:i/>
          <w:sz w:val="28"/>
          <w:szCs w:val="28"/>
        </w:rPr>
      </w:pPr>
      <w:r w:rsidRPr="004535A8">
        <w:rPr>
          <w:rFonts w:eastAsia="Times New Roman"/>
          <w:i/>
          <w:spacing w:val="8"/>
          <w:sz w:val="28"/>
          <w:szCs w:val="28"/>
        </w:rPr>
        <w:t>Б. Был нанесен серьезный удар по плану «блиц</w:t>
      </w:r>
      <w:r w:rsidRPr="004535A8">
        <w:rPr>
          <w:rFonts w:eastAsia="Times New Roman"/>
          <w:i/>
          <w:spacing w:val="8"/>
          <w:sz w:val="28"/>
          <w:szCs w:val="28"/>
        </w:rPr>
        <w:softHyphen/>
      </w:r>
      <w:r w:rsidRPr="004535A8">
        <w:rPr>
          <w:rFonts w:eastAsia="Times New Roman"/>
          <w:i/>
          <w:spacing w:val="3"/>
          <w:sz w:val="28"/>
          <w:szCs w:val="28"/>
        </w:rPr>
        <w:t>крига»</w:t>
      </w:r>
    </w:p>
    <w:p w14:paraId="2033C83E" w14:textId="77777777" w:rsidR="00ED356B" w:rsidRPr="004535A8" w:rsidRDefault="00ED356B" w:rsidP="00DC1FE0">
      <w:pPr>
        <w:pStyle w:val="a8"/>
        <w:rPr>
          <w:sz w:val="28"/>
          <w:szCs w:val="28"/>
        </w:rPr>
      </w:pPr>
      <w:r w:rsidRPr="004535A8">
        <w:rPr>
          <w:rFonts w:eastAsia="Times New Roman"/>
          <w:spacing w:val="-4"/>
          <w:sz w:val="28"/>
          <w:szCs w:val="28"/>
        </w:rPr>
        <w:t>а)</w:t>
      </w:r>
      <w:r w:rsidRPr="004535A8">
        <w:rPr>
          <w:rFonts w:eastAsia="Times New Roman"/>
          <w:sz w:val="28"/>
          <w:szCs w:val="28"/>
        </w:rPr>
        <w:tab/>
        <w:t>верно только А</w:t>
      </w:r>
      <w:r w:rsidRPr="004535A8">
        <w:rPr>
          <w:rFonts w:eastAsia="Times New Roman"/>
          <w:sz w:val="28"/>
          <w:szCs w:val="28"/>
        </w:rPr>
        <w:tab/>
      </w:r>
      <w:r w:rsidRPr="004535A8">
        <w:rPr>
          <w:rFonts w:eastAsia="Times New Roman"/>
          <w:spacing w:val="3"/>
          <w:sz w:val="28"/>
          <w:szCs w:val="28"/>
        </w:rPr>
        <w:t>в) верны и А, и Б</w:t>
      </w:r>
    </w:p>
    <w:p w14:paraId="7D95C577" w14:textId="77777777" w:rsidR="00ED356B" w:rsidRPr="00331632" w:rsidRDefault="00ED356B" w:rsidP="00DC1FE0">
      <w:pPr>
        <w:pStyle w:val="a8"/>
        <w:rPr>
          <w:rFonts w:eastAsia="Times New Roman"/>
          <w:spacing w:val="3"/>
          <w:sz w:val="28"/>
          <w:szCs w:val="28"/>
        </w:rPr>
      </w:pPr>
      <w:r w:rsidRPr="004535A8">
        <w:rPr>
          <w:rFonts w:eastAsia="Times New Roman"/>
          <w:spacing w:val="-12"/>
          <w:sz w:val="28"/>
          <w:szCs w:val="28"/>
        </w:rPr>
        <w:t>б)</w:t>
      </w:r>
      <w:r w:rsidRPr="004535A8">
        <w:rPr>
          <w:rFonts w:eastAsia="Times New Roman"/>
          <w:sz w:val="28"/>
          <w:szCs w:val="28"/>
        </w:rPr>
        <w:tab/>
        <w:t>верно только Б</w:t>
      </w:r>
      <w:r w:rsidRPr="004535A8">
        <w:rPr>
          <w:rFonts w:eastAsia="Times New Roman"/>
          <w:sz w:val="28"/>
          <w:szCs w:val="28"/>
        </w:rPr>
        <w:tab/>
      </w:r>
      <w:r w:rsidRPr="004535A8">
        <w:rPr>
          <w:rFonts w:eastAsia="Times New Roman"/>
          <w:spacing w:val="3"/>
          <w:sz w:val="28"/>
          <w:szCs w:val="28"/>
        </w:rPr>
        <w:t>г) оба суждения неверны</w:t>
      </w:r>
    </w:p>
    <w:p w14:paraId="75C5695A" w14:textId="77777777" w:rsidR="00ED356B" w:rsidRPr="004535A8" w:rsidRDefault="00ED356B" w:rsidP="00DC1FE0">
      <w:pPr>
        <w:pStyle w:val="a8"/>
        <w:rPr>
          <w:rFonts w:eastAsia="Times New Roman"/>
          <w:b/>
          <w:spacing w:val="4"/>
          <w:sz w:val="28"/>
          <w:szCs w:val="28"/>
        </w:rPr>
      </w:pPr>
      <w:r w:rsidRPr="004535A8">
        <w:rPr>
          <w:b/>
          <w:sz w:val="28"/>
          <w:szCs w:val="28"/>
        </w:rPr>
        <w:t>5.</w:t>
      </w:r>
      <w:r w:rsidRPr="004535A8">
        <w:rPr>
          <w:rFonts w:eastAsia="Times New Roman"/>
          <w:b/>
          <w:spacing w:val="4"/>
          <w:sz w:val="28"/>
          <w:szCs w:val="28"/>
        </w:rPr>
        <w:t xml:space="preserve"> </w:t>
      </w:r>
      <w:r w:rsidRPr="004535A8">
        <w:rPr>
          <w:rFonts w:eastAsia="Times New Roman"/>
          <w:b/>
          <w:spacing w:val="2"/>
          <w:sz w:val="28"/>
          <w:szCs w:val="28"/>
        </w:rPr>
        <w:t>Главный (</w:t>
      </w:r>
      <w:proofErr w:type="spellStart"/>
      <w:r w:rsidRPr="004535A8">
        <w:rPr>
          <w:rFonts w:eastAsia="Times New Roman"/>
          <w:b/>
          <w:spacing w:val="2"/>
          <w:sz w:val="28"/>
          <w:szCs w:val="28"/>
        </w:rPr>
        <w:t>ые</w:t>
      </w:r>
      <w:proofErr w:type="spellEnd"/>
      <w:r w:rsidRPr="004535A8">
        <w:rPr>
          <w:rFonts w:eastAsia="Times New Roman"/>
          <w:b/>
          <w:spacing w:val="2"/>
          <w:sz w:val="28"/>
          <w:szCs w:val="28"/>
        </w:rPr>
        <w:t>) итог (и) битвы за Москву:</w:t>
      </w:r>
    </w:p>
    <w:p w14:paraId="31679D1A" w14:textId="77777777" w:rsidR="00ED356B" w:rsidRPr="004535A8" w:rsidRDefault="00ED356B" w:rsidP="00DC1FE0">
      <w:pPr>
        <w:pStyle w:val="a8"/>
        <w:rPr>
          <w:rFonts w:eastAsia="Times New Roman"/>
          <w:i/>
          <w:spacing w:val="1"/>
          <w:sz w:val="28"/>
          <w:szCs w:val="28"/>
        </w:rPr>
      </w:pPr>
      <w:r w:rsidRPr="004535A8">
        <w:rPr>
          <w:rFonts w:eastAsia="Times New Roman"/>
          <w:i/>
          <w:spacing w:val="1"/>
          <w:sz w:val="28"/>
          <w:szCs w:val="28"/>
        </w:rPr>
        <w:t>А. Был сорван план «молниеносной войны»</w:t>
      </w:r>
    </w:p>
    <w:p w14:paraId="6F02CE93" w14:textId="77777777" w:rsidR="00ED356B" w:rsidRPr="004535A8" w:rsidRDefault="00ED356B" w:rsidP="00DC1FE0">
      <w:pPr>
        <w:pStyle w:val="a8"/>
        <w:rPr>
          <w:i/>
          <w:sz w:val="28"/>
          <w:szCs w:val="28"/>
        </w:rPr>
      </w:pPr>
      <w:r w:rsidRPr="004535A8">
        <w:rPr>
          <w:rFonts w:eastAsia="Times New Roman"/>
          <w:i/>
          <w:spacing w:val="1"/>
          <w:sz w:val="28"/>
          <w:szCs w:val="28"/>
        </w:rPr>
        <w:t xml:space="preserve"> </w:t>
      </w:r>
      <w:r w:rsidRPr="004535A8">
        <w:rPr>
          <w:rFonts w:eastAsia="Times New Roman"/>
          <w:i/>
          <w:spacing w:val="3"/>
          <w:sz w:val="28"/>
          <w:szCs w:val="28"/>
        </w:rPr>
        <w:t>Б. Был открыт второй фронт в Европе</w:t>
      </w:r>
    </w:p>
    <w:p w14:paraId="59BBDF54" w14:textId="77777777" w:rsidR="00ED356B" w:rsidRPr="004535A8" w:rsidRDefault="00ED356B" w:rsidP="00DC1FE0">
      <w:pPr>
        <w:pStyle w:val="a8"/>
        <w:rPr>
          <w:sz w:val="28"/>
          <w:szCs w:val="28"/>
        </w:rPr>
      </w:pPr>
      <w:r w:rsidRPr="004535A8">
        <w:rPr>
          <w:rFonts w:eastAsia="Times New Roman"/>
          <w:spacing w:val="-4"/>
          <w:sz w:val="28"/>
          <w:szCs w:val="28"/>
        </w:rPr>
        <w:t>а)</w:t>
      </w:r>
      <w:r w:rsidRPr="004535A8">
        <w:rPr>
          <w:rFonts w:eastAsia="Times New Roman"/>
          <w:sz w:val="28"/>
          <w:szCs w:val="28"/>
        </w:rPr>
        <w:tab/>
        <w:t>верно только А</w:t>
      </w:r>
      <w:r w:rsidRPr="004535A8">
        <w:rPr>
          <w:rFonts w:eastAsia="Times New Roman"/>
          <w:sz w:val="28"/>
          <w:szCs w:val="28"/>
        </w:rPr>
        <w:tab/>
      </w:r>
      <w:r w:rsidRPr="004535A8">
        <w:rPr>
          <w:rFonts w:eastAsia="Times New Roman"/>
          <w:spacing w:val="3"/>
          <w:sz w:val="28"/>
          <w:szCs w:val="28"/>
        </w:rPr>
        <w:t>в) верны и А, и Б</w:t>
      </w:r>
    </w:p>
    <w:p w14:paraId="17737229" w14:textId="77777777" w:rsidR="00ED356B" w:rsidRPr="004535A8" w:rsidRDefault="00ED356B" w:rsidP="00DC1FE0">
      <w:pPr>
        <w:pStyle w:val="a8"/>
        <w:rPr>
          <w:rFonts w:eastAsia="Times New Roman"/>
          <w:spacing w:val="3"/>
          <w:sz w:val="28"/>
          <w:szCs w:val="28"/>
        </w:rPr>
      </w:pPr>
      <w:r w:rsidRPr="004535A8">
        <w:rPr>
          <w:rFonts w:eastAsia="Times New Roman"/>
          <w:spacing w:val="-12"/>
          <w:sz w:val="28"/>
          <w:szCs w:val="28"/>
        </w:rPr>
        <w:t>б)</w:t>
      </w:r>
      <w:r w:rsidRPr="004535A8">
        <w:rPr>
          <w:rFonts w:eastAsia="Times New Roman"/>
          <w:sz w:val="28"/>
          <w:szCs w:val="28"/>
        </w:rPr>
        <w:tab/>
        <w:t>верно только Б</w:t>
      </w:r>
      <w:r w:rsidRPr="004535A8">
        <w:rPr>
          <w:rFonts w:eastAsia="Times New Roman"/>
          <w:sz w:val="28"/>
          <w:szCs w:val="28"/>
        </w:rPr>
        <w:tab/>
      </w:r>
      <w:r w:rsidRPr="004535A8">
        <w:rPr>
          <w:rFonts w:eastAsia="Times New Roman"/>
          <w:spacing w:val="3"/>
          <w:sz w:val="28"/>
          <w:szCs w:val="28"/>
        </w:rPr>
        <w:t>г) оба суждения неверны</w:t>
      </w:r>
    </w:p>
    <w:p w14:paraId="42EF3DCD" w14:textId="77777777" w:rsidR="00ED356B" w:rsidRPr="004535A8" w:rsidRDefault="00ED356B" w:rsidP="00DC1FE0">
      <w:pPr>
        <w:spacing w:line="240" w:lineRule="auto"/>
        <w:rPr>
          <w:rFonts w:ascii="Times New Roman" w:eastAsia="Times New Roman" w:hAnsi="Times New Roman" w:cs="Times New Roman"/>
          <w:sz w:val="28"/>
          <w:szCs w:val="28"/>
        </w:rPr>
      </w:pPr>
      <w:r w:rsidRPr="004535A8">
        <w:rPr>
          <w:rFonts w:ascii="Times New Roman" w:hAnsi="Times New Roman" w:cs="Times New Roman"/>
          <w:sz w:val="28"/>
          <w:szCs w:val="28"/>
        </w:rPr>
        <w:t xml:space="preserve">Ответы: 1: </w:t>
      </w:r>
      <w:proofErr w:type="gramStart"/>
      <w:r w:rsidRPr="004535A8">
        <w:rPr>
          <w:rFonts w:ascii="Times New Roman" w:eastAsia="Times New Roman" w:hAnsi="Times New Roman" w:cs="Times New Roman"/>
          <w:sz w:val="28"/>
          <w:szCs w:val="28"/>
        </w:rPr>
        <w:t xml:space="preserve">а;   </w:t>
      </w:r>
      <w:proofErr w:type="gramEnd"/>
      <w:r w:rsidRPr="004535A8">
        <w:rPr>
          <w:rFonts w:ascii="Times New Roman" w:eastAsia="Times New Roman" w:hAnsi="Times New Roman" w:cs="Times New Roman"/>
          <w:sz w:val="28"/>
          <w:szCs w:val="28"/>
        </w:rPr>
        <w:t xml:space="preserve">      2: б, в, г;         3: в;        4: в;        5: а</w:t>
      </w:r>
    </w:p>
    <w:p w14:paraId="6F22B012" w14:textId="77777777" w:rsidR="00ED356B" w:rsidRPr="004535A8" w:rsidRDefault="00ED356B" w:rsidP="00DC1FE0">
      <w:pPr>
        <w:pStyle w:val="a8"/>
        <w:rPr>
          <w:rFonts w:eastAsia="Times New Roman"/>
          <w:i/>
          <w:iCs/>
          <w:spacing w:val="19"/>
          <w:sz w:val="28"/>
          <w:szCs w:val="28"/>
          <w:u w:val="single"/>
        </w:rPr>
      </w:pPr>
      <w:r w:rsidRPr="004535A8">
        <w:rPr>
          <w:rFonts w:eastAsia="Times New Roman"/>
          <w:i/>
          <w:iCs/>
          <w:spacing w:val="19"/>
          <w:sz w:val="28"/>
          <w:szCs w:val="28"/>
          <w:u w:val="single"/>
        </w:rPr>
        <w:t>Второй вариант</w:t>
      </w:r>
    </w:p>
    <w:p w14:paraId="20C99123" w14:textId="77777777" w:rsidR="00ED356B" w:rsidRPr="004535A8" w:rsidRDefault="00ED356B" w:rsidP="00DC1FE0">
      <w:pPr>
        <w:pStyle w:val="a8"/>
        <w:rPr>
          <w:b/>
          <w:sz w:val="28"/>
          <w:szCs w:val="28"/>
        </w:rPr>
      </w:pPr>
      <w:r w:rsidRPr="004535A8">
        <w:rPr>
          <w:b/>
          <w:spacing w:val="74"/>
          <w:sz w:val="28"/>
          <w:szCs w:val="28"/>
        </w:rPr>
        <w:t>1.</w:t>
      </w:r>
      <w:r w:rsidRPr="004535A8">
        <w:rPr>
          <w:b/>
          <w:sz w:val="28"/>
          <w:szCs w:val="28"/>
        </w:rPr>
        <w:tab/>
      </w:r>
      <w:r w:rsidRPr="004535A8">
        <w:rPr>
          <w:rFonts w:eastAsia="Times New Roman"/>
          <w:b/>
          <w:spacing w:val="2"/>
          <w:sz w:val="28"/>
          <w:szCs w:val="28"/>
        </w:rPr>
        <w:t>На Юго-Западном фронте:</w:t>
      </w:r>
    </w:p>
    <w:p w14:paraId="6FD1A316" w14:textId="77777777" w:rsidR="00ED356B" w:rsidRPr="004535A8" w:rsidRDefault="00ED356B" w:rsidP="00DC1FE0">
      <w:pPr>
        <w:pStyle w:val="a8"/>
        <w:rPr>
          <w:rFonts w:eastAsia="Times New Roman"/>
          <w:spacing w:val="4"/>
          <w:sz w:val="28"/>
          <w:szCs w:val="28"/>
        </w:rPr>
      </w:pPr>
      <w:r w:rsidRPr="004535A8">
        <w:rPr>
          <w:rFonts w:eastAsia="Times New Roman"/>
          <w:spacing w:val="4"/>
          <w:sz w:val="28"/>
          <w:szCs w:val="28"/>
        </w:rPr>
        <w:t>А. Которым командовал генерал армии Д.Г. Павлов</w:t>
      </w:r>
    </w:p>
    <w:p w14:paraId="586A65BF" w14:textId="77777777" w:rsidR="00ED356B" w:rsidRPr="004535A8" w:rsidRDefault="00ED356B" w:rsidP="00DC1FE0">
      <w:pPr>
        <w:pStyle w:val="a8"/>
        <w:rPr>
          <w:sz w:val="28"/>
          <w:szCs w:val="28"/>
        </w:rPr>
      </w:pPr>
      <w:r w:rsidRPr="004535A8">
        <w:rPr>
          <w:rFonts w:eastAsia="Times New Roman"/>
          <w:spacing w:val="4"/>
          <w:sz w:val="28"/>
          <w:szCs w:val="28"/>
        </w:rPr>
        <w:t xml:space="preserve"> </w:t>
      </w:r>
      <w:r w:rsidRPr="004535A8">
        <w:rPr>
          <w:rFonts w:eastAsia="Times New Roman"/>
          <w:spacing w:val="9"/>
          <w:sz w:val="28"/>
          <w:szCs w:val="28"/>
        </w:rPr>
        <w:t>Б. Были сконцентрированы самые крупные совет</w:t>
      </w:r>
      <w:r w:rsidRPr="004535A8">
        <w:rPr>
          <w:rFonts w:eastAsia="Times New Roman"/>
          <w:spacing w:val="9"/>
          <w:sz w:val="28"/>
          <w:szCs w:val="28"/>
        </w:rPr>
        <w:softHyphen/>
      </w:r>
      <w:r w:rsidRPr="004535A8">
        <w:rPr>
          <w:rFonts w:eastAsia="Times New Roman"/>
          <w:spacing w:val="5"/>
          <w:sz w:val="28"/>
          <w:szCs w:val="28"/>
        </w:rPr>
        <w:t>ские силы</w:t>
      </w:r>
    </w:p>
    <w:p w14:paraId="04CE39D1" w14:textId="77777777" w:rsidR="00ED356B" w:rsidRPr="004535A8" w:rsidRDefault="00ED356B" w:rsidP="00DC1FE0">
      <w:pPr>
        <w:pStyle w:val="a8"/>
        <w:rPr>
          <w:sz w:val="28"/>
          <w:szCs w:val="28"/>
        </w:rPr>
      </w:pPr>
      <w:r w:rsidRPr="004535A8">
        <w:rPr>
          <w:rFonts w:eastAsia="Times New Roman"/>
          <w:spacing w:val="-5"/>
          <w:sz w:val="28"/>
          <w:szCs w:val="28"/>
        </w:rPr>
        <w:t>а)</w:t>
      </w:r>
      <w:r w:rsidRPr="004535A8">
        <w:rPr>
          <w:rFonts w:eastAsia="Times New Roman"/>
          <w:sz w:val="28"/>
          <w:szCs w:val="28"/>
        </w:rPr>
        <w:tab/>
        <w:t>верно только А</w:t>
      </w:r>
      <w:r w:rsidRPr="004535A8">
        <w:rPr>
          <w:rFonts w:eastAsia="Times New Roman"/>
          <w:sz w:val="28"/>
          <w:szCs w:val="28"/>
        </w:rPr>
        <w:tab/>
      </w:r>
      <w:r w:rsidRPr="004535A8">
        <w:rPr>
          <w:rFonts w:eastAsia="Times New Roman"/>
          <w:spacing w:val="3"/>
          <w:sz w:val="28"/>
          <w:szCs w:val="28"/>
        </w:rPr>
        <w:t>в) верны и А, и Б</w:t>
      </w:r>
    </w:p>
    <w:p w14:paraId="768CA9D7" w14:textId="77777777" w:rsidR="00ED356B" w:rsidRPr="00331632" w:rsidRDefault="00ED356B" w:rsidP="00DC1FE0">
      <w:pPr>
        <w:pStyle w:val="a8"/>
        <w:rPr>
          <w:rFonts w:eastAsia="Times New Roman"/>
          <w:spacing w:val="3"/>
          <w:sz w:val="28"/>
          <w:szCs w:val="28"/>
        </w:rPr>
      </w:pPr>
      <w:r w:rsidRPr="004535A8">
        <w:rPr>
          <w:rFonts w:eastAsia="Times New Roman"/>
          <w:spacing w:val="-14"/>
          <w:sz w:val="28"/>
          <w:szCs w:val="28"/>
        </w:rPr>
        <w:t>б)</w:t>
      </w:r>
      <w:r w:rsidRPr="004535A8">
        <w:rPr>
          <w:rFonts w:eastAsia="Times New Roman"/>
          <w:sz w:val="28"/>
          <w:szCs w:val="28"/>
        </w:rPr>
        <w:tab/>
      </w:r>
      <w:r w:rsidRPr="004535A8">
        <w:rPr>
          <w:rFonts w:eastAsia="Times New Roman"/>
          <w:spacing w:val="1"/>
          <w:sz w:val="28"/>
          <w:szCs w:val="28"/>
        </w:rPr>
        <w:t>верно только Б</w:t>
      </w:r>
      <w:r w:rsidRPr="004535A8">
        <w:rPr>
          <w:rFonts w:eastAsia="Times New Roman"/>
          <w:sz w:val="28"/>
          <w:szCs w:val="28"/>
        </w:rPr>
        <w:tab/>
      </w:r>
      <w:r w:rsidRPr="004535A8">
        <w:rPr>
          <w:rFonts w:eastAsia="Times New Roman"/>
          <w:spacing w:val="3"/>
          <w:sz w:val="28"/>
          <w:szCs w:val="28"/>
        </w:rPr>
        <w:t>г) оба суждения неверны</w:t>
      </w:r>
    </w:p>
    <w:p w14:paraId="0D5C8FAD" w14:textId="77777777" w:rsidR="00ED356B" w:rsidRPr="004535A8" w:rsidRDefault="00ED356B" w:rsidP="00DC1FE0">
      <w:pPr>
        <w:pStyle w:val="a8"/>
        <w:rPr>
          <w:b/>
          <w:sz w:val="28"/>
          <w:szCs w:val="28"/>
        </w:rPr>
      </w:pPr>
      <w:r w:rsidRPr="004535A8">
        <w:rPr>
          <w:b/>
          <w:sz w:val="28"/>
          <w:szCs w:val="28"/>
        </w:rPr>
        <w:t>2.</w:t>
      </w:r>
      <w:r w:rsidRPr="004535A8">
        <w:rPr>
          <w:b/>
          <w:sz w:val="28"/>
          <w:szCs w:val="28"/>
        </w:rPr>
        <w:tab/>
      </w:r>
      <w:r w:rsidRPr="004535A8">
        <w:rPr>
          <w:rFonts w:eastAsia="Times New Roman"/>
          <w:b/>
          <w:spacing w:val="6"/>
          <w:sz w:val="28"/>
          <w:szCs w:val="28"/>
        </w:rPr>
        <w:t xml:space="preserve">Причинами неудач Красной Армии в первый месяц </w:t>
      </w:r>
      <w:r w:rsidRPr="004535A8">
        <w:rPr>
          <w:rFonts w:eastAsia="Times New Roman"/>
          <w:b/>
          <w:spacing w:val="2"/>
          <w:sz w:val="28"/>
          <w:szCs w:val="28"/>
        </w:rPr>
        <w:t>Великой Отечественной войны были:</w:t>
      </w:r>
    </w:p>
    <w:p w14:paraId="330088FC" w14:textId="77777777" w:rsidR="00ED356B" w:rsidRPr="004535A8" w:rsidRDefault="00ED356B" w:rsidP="00DC1FE0">
      <w:pPr>
        <w:pStyle w:val="a8"/>
        <w:rPr>
          <w:sz w:val="28"/>
          <w:szCs w:val="28"/>
        </w:rPr>
      </w:pPr>
      <w:r w:rsidRPr="004535A8">
        <w:rPr>
          <w:rFonts w:eastAsia="Times New Roman"/>
          <w:spacing w:val="-1"/>
          <w:sz w:val="28"/>
          <w:szCs w:val="28"/>
        </w:rPr>
        <w:t>а)</w:t>
      </w:r>
      <w:r w:rsidRPr="004535A8">
        <w:rPr>
          <w:rFonts w:eastAsia="Times New Roman"/>
          <w:sz w:val="28"/>
          <w:szCs w:val="28"/>
        </w:rPr>
        <w:tab/>
      </w:r>
      <w:r w:rsidRPr="004535A8">
        <w:rPr>
          <w:rFonts w:eastAsia="Times New Roman"/>
          <w:spacing w:val="5"/>
          <w:sz w:val="28"/>
          <w:szCs w:val="28"/>
        </w:rPr>
        <w:t xml:space="preserve">внезапность нападения Германии для советского </w:t>
      </w:r>
      <w:r w:rsidRPr="004535A8">
        <w:rPr>
          <w:rFonts w:eastAsia="Times New Roman"/>
          <w:spacing w:val="2"/>
          <w:sz w:val="28"/>
          <w:szCs w:val="28"/>
        </w:rPr>
        <w:t>государственного и военного руководства</w:t>
      </w:r>
    </w:p>
    <w:p w14:paraId="3693FAAC" w14:textId="77777777" w:rsidR="00ED356B" w:rsidRPr="004535A8" w:rsidRDefault="00ED356B" w:rsidP="00DC1FE0">
      <w:pPr>
        <w:pStyle w:val="a8"/>
        <w:rPr>
          <w:sz w:val="28"/>
          <w:szCs w:val="28"/>
        </w:rPr>
      </w:pPr>
      <w:r w:rsidRPr="004535A8">
        <w:rPr>
          <w:rFonts w:eastAsia="Times New Roman"/>
          <w:spacing w:val="-11"/>
          <w:sz w:val="28"/>
          <w:szCs w:val="28"/>
        </w:rPr>
        <w:t>б)</w:t>
      </w:r>
      <w:r w:rsidRPr="004535A8">
        <w:rPr>
          <w:rFonts w:eastAsia="Times New Roman"/>
          <w:sz w:val="28"/>
          <w:szCs w:val="28"/>
        </w:rPr>
        <w:tab/>
      </w:r>
      <w:r w:rsidRPr="004535A8">
        <w:rPr>
          <w:rFonts w:eastAsia="Times New Roman"/>
          <w:spacing w:val="6"/>
          <w:sz w:val="28"/>
          <w:szCs w:val="28"/>
        </w:rPr>
        <w:t>численное превосходство немецкой армии в лю</w:t>
      </w:r>
      <w:r w:rsidRPr="004535A8">
        <w:rPr>
          <w:rFonts w:eastAsia="Times New Roman"/>
          <w:spacing w:val="6"/>
          <w:sz w:val="28"/>
          <w:szCs w:val="28"/>
        </w:rPr>
        <w:softHyphen/>
      </w:r>
      <w:r w:rsidRPr="004535A8">
        <w:rPr>
          <w:rFonts w:eastAsia="Times New Roman"/>
          <w:spacing w:val="5"/>
          <w:sz w:val="28"/>
          <w:szCs w:val="28"/>
        </w:rPr>
        <w:t>дях и технике над Красной Армией</w:t>
      </w:r>
    </w:p>
    <w:p w14:paraId="66046B21" w14:textId="77777777" w:rsidR="00ED356B" w:rsidRPr="004535A8" w:rsidRDefault="00ED356B" w:rsidP="00DC1FE0">
      <w:pPr>
        <w:pStyle w:val="a8"/>
        <w:rPr>
          <w:sz w:val="28"/>
          <w:szCs w:val="28"/>
        </w:rPr>
      </w:pPr>
      <w:r w:rsidRPr="004535A8">
        <w:rPr>
          <w:rFonts w:eastAsia="Times New Roman"/>
          <w:spacing w:val="-2"/>
          <w:sz w:val="28"/>
          <w:szCs w:val="28"/>
        </w:rPr>
        <w:t>в)</w:t>
      </w:r>
      <w:r w:rsidRPr="004535A8">
        <w:rPr>
          <w:rFonts w:eastAsia="Times New Roman"/>
          <w:sz w:val="28"/>
          <w:szCs w:val="28"/>
        </w:rPr>
        <w:tab/>
      </w:r>
      <w:r w:rsidRPr="004535A8">
        <w:rPr>
          <w:rFonts w:eastAsia="Times New Roman"/>
          <w:spacing w:val="1"/>
          <w:sz w:val="28"/>
          <w:szCs w:val="28"/>
        </w:rPr>
        <w:t>вывод из строя значительной части советской ави</w:t>
      </w:r>
      <w:r w:rsidRPr="004535A8">
        <w:rPr>
          <w:rFonts w:eastAsia="Times New Roman"/>
          <w:spacing w:val="1"/>
          <w:sz w:val="28"/>
          <w:szCs w:val="28"/>
        </w:rPr>
        <w:softHyphen/>
      </w:r>
      <w:r w:rsidRPr="004535A8">
        <w:rPr>
          <w:rFonts w:eastAsia="Times New Roman"/>
          <w:spacing w:val="4"/>
          <w:sz w:val="28"/>
          <w:szCs w:val="28"/>
        </w:rPr>
        <w:t>ации уже в первый день войны</w:t>
      </w:r>
    </w:p>
    <w:p w14:paraId="528EB83D" w14:textId="77777777" w:rsidR="00ED356B" w:rsidRPr="00331632" w:rsidRDefault="00ED356B" w:rsidP="00DC1FE0">
      <w:pPr>
        <w:pStyle w:val="a8"/>
        <w:rPr>
          <w:rFonts w:eastAsia="Times New Roman"/>
          <w:spacing w:val="4"/>
          <w:sz w:val="28"/>
          <w:szCs w:val="28"/>
        </w:rPr>
      </w:pPr>
      <w:r w:rsidRPr="004535A8">
        <w:rPr>
          <w:rFonts w:eastAsia="Times New Roman"/>
          <w:spacing w:val="-4"/>
          <w:sz w:val="28"/>
          <w:szCs w:val="28"/>
        </w:rPr>
        <w:t>г)</w:t>
      </w:r>
      <w:r w:rsidRPr="004535A8">
        <w:rPr>
          <w:rFonts w:eastAsia="Times New Roman"/>
          <w:sz w:val="28"/>
          <w:szCs w:val="28"/>
        </w:rPr>
        <w:tab/>
      </w:r>
      <w:r w:rsidRPr="004535A8">
        <w:rPr>
          <w:rFonts w:eastAsia="Times New Roman"/>
          <w:spacing w:val="7"/>
          <w:sz w:val="28"/>
          <w:szCs w:val="28"/>
        </w:rPr>
        <w:t>отсутствие связи между войсками и командова</w:t>
      </w:r>
      <w:r w:rsidRPr="004535A8">
        <w:rPr>
          <w:rFonts w:eastAsia="Times New Roman"/>
          <w:spacing w:val="7"/>
          <w:sz w:val="28"/>
          <w:szCs w:val="28"/>
        </w:rPr>
        <w:softHyphen/>
      </w:r>
      <w:r w:rsidRPr="004535A8">
        <w:rPr>
          <w:rFonts w:eastAsia="Times New Roman"/>
          <w:spacing w:val="4"/>
          <w:sz w:val="28"/>
          <w:szCs w:val="28"/>
        </w:rPr>
        <w:t>нием</w:t>
      </w:r>
    </w:p>
    <w:p w14:paraId="483EE18A" w14:textId="77777777" w:rsidR="00ED356B" w:rsidRPr="004535A8" w:rsidRDefault="00ED356B" w:rsidP="00DC1FE0">
      <w:pPr>
        <w:pStyle w:val="a8"/>
        <w:rPr>
          <w:b/>
          <w:sz w:val="28"/>
          <w:szCs w:val="28"/>
        </w:rPr>
      </w:pPr>
      <w:r w:rsidRPr="004535A8">
        <w:rPr>
          <w:b/>
          <w:sz w:val="28"/>
          <w:szCs w:val="28"/>
        </w:rPr>
        <w:t>3.</w:t>
      </w:r>
      <w:r w:rsidRPr="004535A8">
        <w:rPr>
          <w:b/>
          <w:sz w:val="28"/>
          <w:szCs w:val="28"/>
        </w:rPr>
        <w:tab/>
      </w:r>
      <w:r w:rsidRPr="004535A8">
        <w:rPr>
          <w:rFonts w:eastAsia="Times New Roman"/>
          <w:b/>
          <w:spacing w:val="4"/>
          <w:sz w:val="28"/>
          <w:szCs w:val="28"/>
        </w:rPr>
        <w:t>Чрезвычайный государственный орган СССР, сосре</w:t>
      </w:r>
      <w:r w:rsidRPr="004535A8">
        <w:rPr>
          <w:rFonts w:eastAsia="Times New Roman"/>
          <w:b/>
          <w:sz w:val="28"/>
          <w:szCs w:val="28"/>
        </w:rPr>
        <w:t xml:space="preserve">доточивший в годы Великой Отечественной войны </w:t>
      </w:r>
      <w:r w:rsidRPr="004535A8">
        <w:rPr>
          <w:rFonts w:eastAsia="Times New Roman"/>
          <w:b/>
          <w:spacing w:val="8"/>
          <w:sz w:val="28"/>
          <w:szCs w:val="28"/>
        </w:rPr>
        <w:t xml:space="preserve">всю полноту власти и координировавший действия </w:t>
      </w:r>
      <w:r w:rsidRPr="004535A8">
        <w:rPr>
          <w:rFonts w:eastAsia="Times New Roman"/>
          <w:b/>
          <w:spacing w:val="4"/>
          <w:sz w:val="28"/>
          <w:szCs w:val="28"/>
        </w:rPr>
        <w:t>фронта и тыла:</w:t>
      </w:r>
    </w:p>
    <w:p w14:paraId="2F5F3BC2" w14:textId="77777777" w:rsidR="00ED356B" w:rsidRPr="004535A8" w:rsidRDefault="00ED356B" w:rsidP="00DC1FE0">
      <w:pPr>
        <w:pStyle w:val="a8"/>
        <w:rPr>
          <w:sz w:val="28"/>
          <w:szCs w:val="28"/>
        </w:rPr>
      </w:pPr>
      <w:r w:rsidRPr="004535A8">
        <w:rPr>
          <w:rFonts w:eastAsia="Times New Roman"/>
          <w:spacing w:val="-4"/>
          <w:sz w:val="28"/>
          <w:szCs w:val="28"/>
        </w:rPr>
        <w:lastRenderedPageBreak/>
        <w:t>а)</w:t>
      </w:r>
      <w:r w:rsidRPr="004535A8">
        <w:rPr>
          <w:rFonts w:eastAsia="Times New Roman"/>
          <w:sz w:val="28"/>
          <w:szCs w:val="28"/>
        </w:rPr>
        <w:tab/>
      </w:r>
      <w:r w:rsidRPr="004535A8">
        <w:rPr>
          <w:rFonts w:eastAsia="Times New Roman"/>
          <w:spacing w:val="3"/>
          <w:sz w:val="28"/>
          <w:szCs w:val="28"/>
        </w:rPr>
        <w:t>Ставка Верховного Главнокомандования</w:t>
      </w:r>
    </w:p>
    <w:p w14:paraId="73844608" w14:textId="77777777" w:rsidR="00ED356B" w:rsidRPr="004535A8" w:rsidRDefault="00ED356B" w:rsidP="00DC1FE0">
      <w:pPr>
        <w:pStyle w:val="a8"/>
        <w:rPr>
          <w:sz w:val="28"/>
          <w:szCs w:val="28"/>
        </w:rPr>
      </w:pPr>
      <w:r w:rsidRPr="004535A8">
        <w:rPr>
          <w:rFonts w:eastAsia="Times New Roman"/>
          <w:spacing w:val="-13"/>
          <w:sz w:val="28"/>
          <w:szCs w:val="28"/>
        </w:rPr>
        <w:t>б)</w:t>
      </w:r>
      <w:r w:rsidRPr="004535A8">
        <w:rPr>
          <w:rFonts w:eastAsia="Times New Roman"/>
          <w:sz w:val="28"/>
          <w:szCs w:val="28"/>
        </w:rPr>
        <w:tab/>
      </w:r>
      <w:r w:rsidRPr="004535A8">
        <w:rPr>
          <w:rFonts w:eastAsia="Times New Roman"/>
          <w:spacing w:val="1"/>
          <w:sz w:val="28"/>
          <w:szCs w:val="28"/>
        </w:rPr>
        <w:t>Государственный Комитет Обороны</w:t>
      </w:r>
    </w:p>
    <w:p w14:paraId="347FA8D4" w14:textId="77777777" w:rsidR="00ED356B" w:rsidRPr="004535A8" w:rsidRDefault="00ED356B" w:rsidP="00DC1FE0">
      <w:pPr>
        <w:pStyle w:val="a8"/>
        <w:rPr>
          <w:sz w:val="28"/>
          <w:szCs w:val="28"/>
        </w:rPr>
      </w:pPr>
      <w:r w:rsidRPr="004535A8">
        <w:rPr>
          <w:rFonts w:eastAsia="Times New Roman"/>
          <w:spacing w:val="-6"/>
          <w:sz w:val="28"/>
          <w:szCs w:val="28"/>
        </w:rPr>
        <w:t>в)</w:t>
      </w:r>
      <w:r w:rsidRPr="004535A8">
        <w:rPr>
          <w:rFonts w:eastAsia="Times New Roman"/>
          <w:sz w:val="28"/>
          <w:szCs w:val="28"/>
        </w:rPr>
        <w:tab/>
      </w:r>
      <w:r w:rsidRPr="004535A8">
        <w:rPr>
          <w:rFonts w:eastAsia="Times New Roman"/>
          <w:spacing w:val="-1"/>
          <w:sz w:val="28"/>
          <w:szCs w:val="28"/>
        </w:rPr>
        <w:t>Совет Труда и Обороны</w:t>
      </w:r>
    </w:p>
    <w:p w14:paraId="207C93AD" w14:textId="77777777" w:rsidR="00ED356B" w:rsidRPr="00331632" w:rsidRDefault="00ED356B" w:rsidP="00DC1FE0">
      <w:pPr>
        <w:pStyle w:val="a8"/>
        <w:rPr>
          <w:rFonts w:eastAsia="Times New Roman"/>
          <w:spacing w:val="2"/>
          <w:sz w:val="28"/>
          <w:szCs w:val="28"/>
        </w:rPr>
      </w:pPr>
      <w:r w:rsidRPr="004535A8">
        <w:rPr>
          <w:rFonts w:eastAsia="Times New Roman"/>
          <w:spacing w:val="-8"/>
          <w:sz w:val="28"/>
          <w:szCs w:val="28"/>
        </w:rPr>
        <w:t>г)</w:t>
      </w:r>
      <w:r w:rsidRPr="004535A8">
        <w:rPr>
          <w:rFonts w:eastAsia="Times New Roman"/>
          <w:sz w:val="28"/>
          <w:szCs w:val="28"/>
        </w:rPr>
        <w:tab/>
      </w:r>
      <w:r w:rsidRPr="004535A8">
        <w:rPr>
          <w:rFonts w:eastAsia="Times New Roman"/>
          <w:spacing w:val="2"/>
          <w:sz w:val="28"/>
          <w:szCs w:val="28"/>
        </w:rPr>
        <w:t>Совет по эвакуации</w:t>
      </w:r>
    </w:p>
    <w:p w14:paraId="663A1256" w14:textId="77777777" w:rsidR="00ED356B" w:rsidRPr="004535A8" w:rsidRDefault="00ED356B" w:rsidP="00DC1FE0">
      <w:pPr>
        <w:pStyle w:val="a8"/>
        <w:rPr>
          <w:b/>
          <w:sz w:val="28"/>
          <w:szCs w:val="28"/>
        </w:rPr>
      </w:pPr>
      <w:r w:rsidRPr="004535A8">
        <w:rPr>
          <w:b/>
          <w:sz w:val="28"/>
          <w:szCs w:val="28"/>
        </w:rPr>
        <w:t>4.</w:t>
      </w:r>
      <w:r w:rsidRPr="004535A8">
        <w:rPr>
          <w:b/>
          <w:sz w:val="28"/>
          <w:szCs w:val="28"/>
        </w:rPr>
        <w:tab/>
      </w:r>
      <w:r w:rsidRPr="004535A8">
        <w:rPr>
          <w:rFonts w:eastAsia="Times New Roman"/>
          <w:b/>
          <w:sz w:val="28"/>
          <w:szCs w:val="28"/>
        </w:rPr>
        <w:t>Оборонительные бои за Киев 1941 г. закончились:</w:t>
      </w:r>
    </w:p>
    <w:p w14:paraId="5CDE59D0" w14:textId="77777777" w:rsidR="00ED356B" w:rsidRPr="004535A8" w:rsidRDefault="00ED356B" w:rsidP="00DC1FE0">
      <w:pPr>
        <w:pStyle w:val="a8"/>
        <w:rPr>
          <w:rFonts w:eastAsia="Times New Roman"/>
          <w:sz w:val="28"/>
          <w:szCs w:val="28"/>
        </w:rPr>
      </w:pPr>
      <w:r w:rsidRPr="004535A8">
        <w:rPr>
          <w:rFonts w:eastAsia="Times New Roman"/>
          <w:sz w:val="28"/>
          <w:szCs w:val="28"/>
        </w:rPr>
        <w:t>А. Окружением основных сил Юго-Западного фронта.</w:t>
      </w:r>
    </w:p>
    <w:p w14:paraId="592861F8" w14:textId="77777777" w:rsidR="00ED356B" w:rsidRPr="004535A8" w:rsidRDefault="00ED356B" w:rsidP="00DC1FE0">
      <w:pPr>
        <w:pStyle w:val="a8"/>
        <w:rPr>
          <w:sz w:val="28"/>
          <w:szCs w:val="28"/>
        </w:rPr>
      </w:pPr>
      <w:r w:rsidRPr="004535A8">
        <w:rPr>
          <w:rFonts w:eastAsia="Times New Roman"/>
          <w:sz w:val="28"/>
          <w:szCs w:val="28"/>
        </w:rPr>
        <w:t xml:space="preserve"> </w:t>
      </w:r>
      <w:r w:rsidRPr="004535A8">
        <w:rPr>
          <w:rFonts w:eastAsia="Times New Roman"/>
          <w:spacing w:val="10"/>
          <w:sz w:val="28"/>
          <w:szCs w:val="28"/>
        </w:rPr>
        <w:t xml:space="preserve">Б. Прорывом немецких войск к среднему течению </w:t>
      </w:r>
      <w:r w:rsidRPr="004535A8">
        <w:rPr>
          <w:rFonts w:eastAsia="Times New Roman"/>
          <w:spacing w:val="1"/>
          <w:sz w:val="28"/>
          <w:szCs w:val="28"/>
        </w:rPr>
        <w:t>Дона</w:t>
      </w:r>
    </w:p>
    <w:p w14:paraId="7D434606" w14:textId="77777777" w:rsidR="00ED356B" w:rsidRPr="004535A8" w:rsidRDefault="00ED356B" w:rsidP="00DC1FE0">
      <w:pPr>
        <w:pStyle w:val="a8"/>
        <w:rPr>
          <w:sz w:val="28"/>
          <w:szCs w:val="28"/>
        </w:rPr>
      </w:pPr>
      <w:r w:rsidRPr="004535A8">
        <w:rPr>
          <w:rFonts w:eastAsia="Times New Roman"/>
          <w:spacing w:val="-6"/>
          <w:sz w:val="28"/>
          <w:szCs w:val="28"/>
        </w:rPr>
        <w:t>а)</w:t>
      </w:r>
      <w:r w:rsidRPr="004535A8">
        <w:rPr>
          <w:rFonts w:eastAsia="Times New Roman"/>
          <w:sz w:val="28"/>
          <w:szCs w:val="28"/>
        </w:rPr>
        <w:tab/>
        <w:t>верно только А</w:t>
      </w:r>
      <w:r w:rsidRPr="004535A8">
        <w:rPr>
          <w:rFonts w:eastAsia="Times New Roman"/>
          <w:sz w:val="28"/>
          <w:szCs w:val="28"/>
        </w:rPr>
        <w:tab/>
      </w:r>
      <w:r w:rsidRPr="004535A8">
        <w:rPr>
          <w:rFonts w:eastAsia="Times New Roman"/>
          <w:spacing w:val="4"/>
          <w:sz w:val="28"/>
          <w:szCs w:val="28"/>
        </w:rPr>
        <w:t>в) верны и А, и Б</w:t>
      </w:r>
    </w:p>
    <w:p w14:paraId="18E259B4" w14:textId="77777777" w:rsidR="00ED356B" w:rsidRPr="00331632" w:rsidRDefault="00ED356B" w:rsidP="00DC1FE0">
      <w:pPr>
        <w:pStyle w:val="a8"/>
        <w:rPr>
          <w:rFonts w:eastAsia="Times New Roman"/>
          <w:spacing w:val="3"/>
          <w:sz w:val="28"/>
          <w:szCs w:val="28"/>
        </w:rPr>
      </w:pPr>
      <w:r w:rsidRPr="004535A8">
        <w:rPr>
          <w:rFonts w:eastAsia="Times New Roman"/>
          <w:spacing w:val="-12"/>
          <w:sz w:val="28"/>
          <w:szCs w:val="28"/>
        </w:rPr>
        <w:t>б)</w:t>
      </w:r>
      <w:r w:rsidRPr="004535A8">
        <w:rPr>
          <w:rFonts w:eastAsia="Times New Roman"/>
          <w:sz w:val="28"/>
          <w:szCs w:val="28"/>
        </w:rPr>
        <w:tab/>
      </w:r>
      <w:r w:rsidRPr="004535A8">
        <w:rPr>
          <w:rFonts w:eastAsia="Times New Roman"/>
          <w:spacing w:val="2"/>
          <w:sz w:val="28"/>
          <w:szCs w:val="28"/>
        </w:rPr>
        <w:t>верно только Б</w:t>
      </w:r>
      <w:r w:rsidRPr="004535A8">
        <w:rPr>
          <w:rFonts w:eastAsia="Times New Roman"/>
          <w:sz w:val="28"/>
          <w:szCs w:val="28"/>
        </w:rPr>
        <w:tab/>
      </w:r>
      <w:r w:rsidRPr="004535A8">
        <w:rPr>
          <w:rFonts w:eastAsia="Times New Roman"/>
          <w:spacing w:val="3"/>
          <w:sz w:val="28"/>
          <w:szCs w:val="28"/>
        </w:rPr>
        <w:t>г) оба суждения неверны</w:t>
      </w:r>
    </w:p>
    <w:p w14:paraId="3E981C3E" w14:textId="77777777" w:rsidR="00ED356B" w:rsidRPr="004535A8" w:rsidRDefault="00ED356B" w:rsidP="00DC1FE0">
      <w:pPr>
        <w:pStyle w:val="a8"/>
        <w:rPr>
          <w:b/>
          <w:sz w:val="28"/>
          <w:szCs w:val="28"/>
        </w:rPr>
      </w:pPr>
      <w:r w:rsidRPr="004535A8">
        <w:rPr>
          <w:rFonts w:eastAsia="Times New Roman"/>
          <w:b/>
          <w:sz w:val="28"/>
          <w:szCs w:val="28"/>
        </w:rPr>
        <w:t>5. План операции «Тайфун» — это:</w:t>
      </w:r>
    </w:p>
    <w:p w14:paraId="6C8045CC" w14:textId="77777777" w:rsidR="00ED356B" w:rsidRPr="004535A8" w:rsidRDefault="00ED356B" w:rsidP="00DC1FE0">
      <w:pPr>
        <w:pStyle w:val="a8"/>
        <w:rPr>
          <w:sz w:val="28"/>
          <w:szCs w:val="28"/>
        </w:rPr>
      </w:pPr>
      <w:r w:rsidRPr="004535A8">
        <w:rPr>
          <w:rFonts w:eastAsia="Times New Roman"/>
          <w:spacing w:val="-1"/>
          <w:sz w:val="28"/>
          <w:szCs w:val="28"/>
        </w:rPr>
        <w:t>а)</w:t>
      </w:r>
      <w:r w:rsidRPr="004535A8">
        <w:rPr>
          <w:rFonts w:eastAsia="Times New Roman"/>
          <w:sz w:val="28"/>
          <w:szCs w:val="28"/>
        </w:rPr>
        <w:tab/>
      </w:r>
      <w:r w:rsidRPr="004535A8">
        <w:rPr>
          <w:rFonts w:eastAsia="Times New Roman"/>
          <w:spacing w:val="13"/>
          <w:sz w:val="28"/>
          <w:szCs w:val="28"/>
        </w:rPr>
        <w:t xml:space="preserve">план советского контрнаступления в битве за </w:t>
      </w:r>
      <w:r w:rsidRPr="004535A8">
        <w:rPr>
          <w:rFonts w:eastAsia="Times New Roman"/>
          <w:spacing w:val="1"/>
          <w:sz w:val="28"/>
          <w:szCs w:val="28"/>
        </w:rPr>
        <w:t>Москву</w:t>
      </w:r>
    </w:p>
    <w:p w14:paraId="100283B2" w14:textId="77777777" w:rsidR="00ED356B" w:rsidRPr="004535A8" w:rsidRDefault="00ED356B" w:rsidP="00DC1FE0">
      <w:pPr>
        <w:pStyle w:val="a8"/>
        <w:rPr>
          <w:sz w:val="28"/>
          <w:szCs w:val="28"/>
        </w:rPr>
      </w:pPr>
      <w:r w:rsidRPr="004535A8">
        <w:rPr>
          <w:rFonts w:eastAsia="Times New Roman"/>
          <w:spacing w:val="-7"/>
          <w:sz w:val="28"/>
          <w:szCs w:val="28"/>
        </w:rPr>
        <w:t>б)</w:t>
      </w:r>
      <w:r w:rsidRPr="004535A8">
        <w:rPr>
          <w:rFonts w:eastAsia="Times New Roman"/>
          <w:sz w:val="28"/>
          <w:szCs w:val="28"/>
        </w:rPr>
        <w:tab/>
      </w:r>
      <w:r w:rsidRPr="004535A8">
        <w:rPr>
          <w:rFonts w:eastAsia="Times New Roman"/>
          <w:spacing w:val="2"/>
          <w:sz w:val="28"/>
          <w:szCs w:val="28"/>
        </w:rPr>
        <w:t>план немецкого командования по захвату Москвы</w:t>
      </w:r>
    </w:p>
    <w:p w14:paraId="4B82FC62" w14:textId="77777777" w:rsidR="00ED356B" w:rsidRPr="004535A8" w:rsidRDefault="00ED356B" w:rsidP="00DC1FE0">
      <w:pPr>
        <w:pStyle w:val="a8"/>
        <w:rPr>
          <w:sz w:val="28"/>
          <w:szCs w:val="28"/>
        </w:rPr>
      </w:pPr>
      <w:r w:rsidRPr="004535A8">
        <w:rPr>
          <w:rFonts w:eastAsia="Times New Roman"/>
          <w:spacing w:val="-2"/>
          <w:sz w:val="28"/>
          <w:szCs w:val="28"/>
        </w:rPr>
        <w:t>в)</w:t>
      </w:r>
      <w:r w:rsidRPr="004535A8">
        <w:rPr>
          <w:rFonts w:eastAsia="Times New Roman"/>
          <w:sz w:val="28"/>
          <w:szCs w:val="28"/>
        </w:rPr>
        <w:tab/>
      </w:r>
      <w:r w:rsidRPr="004535A8">
        <w:rPr>
          <w:rFonts w:eastAsia="Times New Roman"/>
          <w:spacing w:val="10"/>
          <w:sz w:val="28"/>
          <w:szCs w:val="28"/>
        </w:rPr>
        <w:t>план немецкого командования по взятию Смо</w:t>
      </w:r>
      <w:r w:rsidRPr="004535A8">
        <w:rPr>
          <w:rFonts w:eastAsia="Times New Roman"/>
          <w:spacing w:val="10"/>
          <w:sz w:val="28"/>
          <w:szCs w:val="28"/>
        </w:rPr>
        <w:softHyphen/>
      </w:r>
      <w:r w:rsidRPr="004535A8">
        <w:rPr>
          <w:rFonts w:eastAsia="Times New Roman"/>
          <w:spacing w:val="4"/>
          <w:sz w:val="28"/>
          <w:szCs w:val="28"/>
        </w:rPr>
        <w:t>ленска</w:t>
      </w:r>
    </w:p>
    <w:p w14:paraId="7B1928B2" w14:textId="77777777" w:rsidR="00ED356B" w:rsidRPr="004535A8" w:rsidRDefault="00ED356B" w:rsidP="00DC1FE0">
      <w:pPr>
        <w:pStyle w:val="a8"/>
        <w:rPr>
          <w:rFonts w:eastAsia="Times New Roman"/>
          <w:spacing w:val="4"/>
          <w:sz w:val="28"/>
          <w:szCs w:val="28"/>
        </w:rPr>
      </w:pPr>
      <w:r w:rsidRPr="004535A8">
        <w:rPr>
          <w:rFonts w:eastAsia="Times New Roman"/>
          <w:spacing w:val="-3"/>
          <w:sz w:val="28"/>
          <w:szCs w:val="28"/>
        </w:rPr>
        <w:t>г)</w:t>
      </w:r>
      <w:r w:rsidRPr="004535A8">
        <w:rPr>
          <w:rFonts w:eastAsia="Times New Roman"/>
          <w:sz w:val="28"/>
          <w:szCs w:val="28"/>
        </w:rPr>
        <w:tab/>
      </w:r>
      <w:r w:rsidRPr="004535A8">
        <w:rPr>
          <w:rFonts w:eastAsia="Times New Roman"/>
          <w:spacing w:val="4"/>
          <w:sz w:val="28"/>
          <w:szCs w:val="28"/>
        </w:rPr>
        <w:t>план советского контрнаступления под Ельней</w:t>
      </w:r>
    </w:p>
    <w:p w14:paraId="0F3B207D" w14:textId="77777777" w:rsidR="00ED356B" w:rsidRPr="004535A8" w:rsidRDefault="00ED356B" w:rsidP="00DC1FE0">
      <w:pPr>
        <w:pStyle w:val="a8"/>
        <w:rPr>
          <w:sz w:val="28"/>
          <w:szCs w:val="28"/>
        </w:rPr>
      </w:pPr>
      <w:r w:rsidRPr="004535A8">
        <w:rPr>
          <w:sz w:val="28"/>
          <w:szCs w:val="28"/>
        </w:rPr>
        <w:t>6.</w:t>
      </w:r>
      <w:r w:rsidRPr="004535A8">
        <w:rPr>
          <w:sz w:val="28"/>
          <w:szCs w:val="28"/>
        </w:rPr>
        <w:tab/>
      </w:r>
      <w:r w:rsidRPr="004535A8">
        <w:rPr>
          <w:rFonts w:eastAsia="Times New Roman"/>
          <w:spacing w:val="5"/>
          <w:sz w:val="28"/>
          <w:szCs w:val="28"/>
        </w:rPr>
        <w:t xml:space="preserve">Советские войска перешли в контрнаступление под </w:t>
      </w:r>
      <w:r w:rsidRPr="004535A8">
        <w:rPr>
          <w:rFonts w:eastAsia="Times New Roman"/>
          <w:spacing w:val="-1"/>
          <w:sz w:val="28"/>
          <w:szCs w:val="28"/>
        </w:rPr>
        <w:t>Москвой:</w:t>
      </w:r>
    </w:p>
    <w:p w14:paraId="6A5A1D92" w14:textId="77777777" w:rsidR="00ED356B" w:rsidRPr="004535A8" w:rsidRDefault="00ED356B" w:rsidP="00DC1FE0">
      <w:pPr>
        <w:pStyle w:val="a8"/>
        <w:rPr>
          <w:rFonts w:eastAsia="Times New Roman"/>
          <w:bCs/>
          <w:sz w:val="28"/>
          <w:szCs w:val="28"/>
        </w:rPr>
      </w:pPr>
      <w:r w:rsidRPr="004535A8">
        <w:rPr>
          <w:rFonts w:eastAsia="Times New Roman"/>
          <w:bCs/>
          <w:spacing w:val="-10"/>
          <w:sz w:val="28"/>
          <w:szCs w:val="28"/>
        </w:rPr>
        <w:t>а)</w:t>
      </w:r>
      <w:r w:rsidRPr="004535A8">
        <w:rPr>
          <w:rFonts w:eastAsia="Times New Roman"/>
          <w:bCs/>
          <w:sz w:val="28"/>
          <w:szCs w:val="28"/>
        </w:rPr>
        <w:tab/>
        <w:t>7 ноября 1941 г</w:t>
      </w:r>
      <w:r w:rsidRPr="004535A8">
        <w:rPr>
          <w:rFonts w:eastAsia="Times New Roman"/>
          <w:bCs/>
          <w:spacing w:val="-9"/>
          <w:sz w:val="28"/>
          <w:szCs w:val="28"/>
        </w:rPr>
        <w:t xml:space="preserve">             </w:t>
      </w:r>
      <w:proofErr w:type="gramStart"/>
      <w:r w:rsidRPr="004535A8">
        <w:rPr>
          <w:rFonts w:eastAsia="Times New Roman"/>
          <w:bCs/>
          <w:spacing w:val="-9"/>
          <w:sz w:val="28"/>
          <w:szCs w:val="28"/>
        </w:rPr>
        <w:t>б)</w:t>
      </w:r>
      <w:r w:rsidRPr="004535A8">
        <w:rPr>
          <w:rFonts w:eastAsia="Times New Roman"/>
          <w:bCs/>
          <w:sz w:val="28"/>
          <w:szCs w:val="28"/>
        </w:rPr>
        <w:t xml:space="preserve">  2</w:t>
      </w:r>
      <w:proofErr w:type="gramEnd"/>
      <w:r w:rsidRPr="004535A8">
        <w:rPr>
          <w:rFonts w:eastAsia="Times New Roman"/>
          <w:bCs/>
          <w:sz w:val="28"/>
          <w:szCs w:val="28"/>
        </w:rPr>
        <w:t>—3 декабря 1941 г.</w:t>
      </w:r>
    </w:p>
    <w:p w14:paraId="1E2D52CB" w14:textId="77777777" w:rsidR="00E104CC" w:rsidRPr="004535A8" w:rsidRDefault="00ED356B" w:rsidP="00DC1FE0">
      <w:pPr>
        <w:pStyle w:val="a8"/>
        <w:rPr>
          <w:rFonts w:eastAsia="Times New Roman"/>
          <w:bCs/>
          <w:sz w:val="28"/>
          <w:szCs w:val="28"/>
        </w:rPr>
      </w:pPr>
      <w:r w:rsidRPr="004535A8">
        <w:rPr>
          <w:rFonts w:eastAsia="Times New Roman"/>
          <w:bCs/>
          <w:spacing w:val="-11"/>
          <w:sz w:val="28"/>
          <w:szCs w:val="28"/>
        </w:rPr>
        <w:t>в)</w:t>
      </w:r>
      <w:r w:rsidRPr="004535A8">
        <w:rPr>
          <w:rFonts w:eastAsia="Times New Roman"/>
          <w:bCs/>
          <w:sz w:val="28"/>
          <w:szCs w:val="28"/>
        </w:rPr>
        <w:tab/>
        <w:t xml:space="preserve">5—6 декабря 1941 г.   </w:t>
      </w:r>
      <w:r w:rsidRPr="004535A8">
        <w:rPr>
          <w:rFonts w:eastAsia="Times New Roman"/>
          <w:bCs/>
          <w:spacing w:val="-6"/>
          <w:sz w:val="28"/>
          <w:szCs w:val="28"/>
        </w:rPr>
        <w:t>г)</w:t>
      </w:r>
      <w:r w:rsidRPr="004535A8">
        <w:rPr>
          <w:rFonts w:eastAsia="Times New Roman"/>
          <w:bCs/>
          <w:sz w:val="28"/>
          <w:szCs w:val="28"/>
        </w:rPr>
        <w:t xml:space="preserve"> 20 декабря 1941 г.</w:t>
      </w:r>
    </w:p>
    <w:p w14:paraId="4BCDE6AD" w14:textId="77777777" w:rsidR="00E104CC" w:rsidRPr="004535A8" w:rsidRDefault="00E104CC" w:rsidP="00DC1FE0">
      <w:pPr>
        <w:pStyle w:val="a8"/>
        <w:rPr>
          <w:rFonts w:eastAsia="Times New Roman"/>
          <w:bCs/>
          <w:sz w:val="28"/>
          <w:szCs w:val="28"/>
        </w:rPr>
      </w:pPr>
    </w:p>
    <w:p w14:paraId="351745C7" w14:textId="77777777" w:rsidR="00331632" w:rsidRDefault="00ED356B" w:rsidP="00DC1FE0">
      <w:pPr>
        <w:spacing w:line="240" w:lineRule="auto"/>
        <w:rPr>
          <w:rFonts w:ascii="Times New Roman" w:eastAsia="Times New Roman" w:hAnsi="Times New Roman" w:cs="Times New Roman"/>
          <w:color w:val="555555"/>
          <w:sz w:val="28"/>
          <w:szCs w:val="28"/>
        </w:rPr>
      </w:pPr>
      <w:r w:rsidRPr="004535A8">
        <w:rPr>
          <w:rFonts w:ascii="Times New Roman" w:hAnsi="Times New Roman" w:cs="Times New Roman"/>
          <w:sz w:val="28"/>
          <w:szCs w:val="28"/>
        </w:rPr>
        <w:t xml:space="preserve">Ответы: </w:t>
      </w:r>
      <w:r w:rsidRPr="004535A8">
        <w:rPr>
          <w:rFonts w:ascii="Times New Roman" w:hAnsi="Times New Roman" w:cs="Times New Roman"/>
          <w:color w:val="555555"/>
          <w:sz w:val="28"/>
          <w:szCs w:val="28"/>
        </w:rPr>
        <w:t xml:space="preserve">1: </w:t>
      </w:r>
      <w:proofErr w:type="gramStart"/>
      <w:r w:rsidRPr="004535A8">
        <w:rPr>
          <w:rFonts w:ascii="Times New Roman" w:eastAsia="Times New Roman" w:hAnsi="Times New Roman" w:cs="Times New Roman"/>
          <w:color w:val="555555"/>
          <w:sz w:val="28"/>
          <w:szCs w:val="28"/>
        </w:rPr>
        <w:t xml:space="preserve">б;   </w:t>
      </w:r>
      <w:proofErr w:type="gramEnd"/>
      <w:r w:rsidRPr="004535A8">
        <w:rPr>
          <w:rFonts w:ascii="Times New Roman" w:eastAsia="Times New Roman" w:hAnsi="Times New Roman" w:cs="Times New Roman"/>
          <w:color w:val="555555"/>
          <w:sz w:val="28"/>
          <w:szCs w:val="28"/>
        </w:rPr>
        <w:t xml:space="preserve">        2: а, в, г;          3: б;    4: а;        5: в.      </w:t>
      </w:r>
    </w:p>
    <w:p w14:paraId="58DCAF58" w14:textId="77777777" w:rsidR="00575643" w:rsidRPr="00575643" w:rsidRDefault="00575643" w:rsidP="00DC1FE0">
      <w:pPr>
        <w:spacing w:line="240" w:lineRule="auto"/>
        <w:rPr>
          <w:rFonts w:ascii="Times New Roman" w:hAnsi="Times New Roman" w:cs="Times New Roman"/>
          <w:b/>
          <w:sz w:val="28"/>
          <w:szCs w:val="28"/>
        </w:rPr>
      </w:pPr>
      <w:r>
        <w:rPr>
          <w:rFonts w:ascii="Times New Roman" w:eastAsia="Times New Roman" w:hAnsi="Times New Roman" w:cs="Times New Roman"/>
          <w:color w:val="555555"/>
          <w:sz w:val="28"/>
          <w:szCs w:val="28"/>
        </w:rPr>
        <w:t xml:space="preserve">Взаимопроверка- </w:t>
      </w:r>
      <w:r w:rsidRPr="00575643">
        <w:rPr>
          <w:rFonts w:ascii="Times New Roman" w:eastAsia="Times New Roman" w:hAnsi="Times New Roman" w:cs="Times New Roman"/>
          <w:b/>
          <w:color w:val="555555"/>
          <w:sz w:val="28"/>
          <w:szCs w:val="28"/>
        </w:rPr>
        <w:t>Слайд 15</w:t>
      </w:r>
    </w:p>
    <w:p w14:paraId="253FAAD2" w14:textId="77777777" w:rsidR="0012499D" w:rsidRPr="00575643" w:rsidRDefault="00575643" w:rsidP="00DC1FE0">
      <w:pPr>
        <w:pStyle w:val="a3"/>
        <w:spacing w:line="240" w:lineRule="auto"/>
        <w:ind w:left="0"/>
        <w:rPr>
          <w:rFonts w:ascii="Times New Roman" w:eastAsia="Calibri" w:hAnsi="Times New Roman" w:cs="Times New Roman"/>
          <w:bCs/>
          <w:sz w:val="28"/>
          <w:szCs w:val="28"/>
        </w:rPr>
      </w:pPr>
      <w:r>
        <w:rPr>
          <w:rFonts w:ascii="Times New Roman" w:hAnsi="Times New Roman" w:cs="Times New Roman"/>
          <w:b/>
          <w:sz w:val="28"/>
          <w:szCs w:val="28"/>
          <w:lang w:val="en-US"/>
        </w:rPr>
        <w:t>VI</w:t>
      </w:r>
      <w:r w:rsidRPr="00575643">
        <w:rPr>
          <w:rFonts w:ascii="Times New Roman" w:hAnsi="Times New Roman" w:cs="Times New Roman"/>
          <w:b/>
          <w:sz w:val="28"/>
          <w:szCs w:val="28"/>
        </w:rPr>
        <w:t xml:space="preserve">. </w:t>
      </w:r>
      <w:r w:rsidR="00263148" w:rsidRPr="004535A8">
        <w:rPr>
          <w:rFonts w:ascii="Times New Roman" w:hAnsi="Times New Roman" w:cs="Times New Roman"/>
          <w:b/>
          <w:sz w:val="28"/>
          <w:szCs w:val="28"/>
        </w:rPr>
        <w:t>Подведение итогов урока</w:t>
      </w:r>
      <w:r w:rsidR="00263148" w:rsidRPr="004535A8">
        <w:rPr>
          <w:rFonts w:ascii="Times New Roman" w:hAnsi="Times New Roman" w:cs="Times New Roman"/>
          <w:sz w:val="28"/>
          <w:szCs w:val="28"/>
        </w:rPr>
        <w:t xml:space="preserve">.                                                                                           </w:t>
      </w:r>
      <w:r w:rsidR="00E104CC" w:rsidRPr="004535A8">
        <w:rPr>
          <w:rFonts w:ascii="Times New Roman" w:hAnsi="Times New Roman" w:cs="Times New Roman"/>
          <w:sz w:val="28"/>
          <w:szCs w:val="28"/>
        </w:rPr>
        <w:t xml:space="preserve">                             </w:t>
      </w:r>
      <w:r w:rsidR="00E104CC" w:rsidRPr="004535A8">
        <w:rPr>
          <w:rFonts w:ascii="Times New Roman" w:hAnsi="Times New Roman" w:cs="Times New Roman"/>
          <w:b/>
          <w:sz w:val="28"/>
          <w:szCs w:val="28"/>
        </w:rPr>
        <w:t xml:space="preserve">Проблема </w:t>
      </w:r>
      <w:proofErr w:type="gramStart"/>
      <w:r w:rsidR="00E104CC" w:rsidRPr="004535A8">
        <w:rPr>
          <w:rFonts w:ascii="Times New Roman" w:hAnsi="Times New Roman" w:cs="Times New Roman"/>
          <w:b/>
          <w:sz w:val="28"/>
          <w:szCs w:val="28"/>
        </w:rPr>
        <w:t>урока</w:t>
      </w:r>
      <w:r w:rsidR="00E104CC" w:rsidRPr="004535A8">
        <w:rPr>
          <w:rFonts w:ascii="Times New Roman" w:hAnsi="Times New Roman" w:cs="Times New Roman"/>
          <w:b/>
          <w:bCs/>
          <w:sz w:val="28"/>
          <w:szCs w:val="28"/>
        </w:rPr>
        <w:t xml:space="preserve">: </w:t>
      </w:r>
      <w:r w:rsidR="00E104CC" w:rsidRPr="004535A8">
        <w:rPr>
          <w:rFonts w:ascii="Times New Roman" w:eastAsia="Times New Roman" w:hAnsi="Times New Roman" w:cs="Times New Roman"/>
          <w:kern w:val="2"/>
          <w:sz w:val="28"/>
          <w:szCs w:val="28"/>
        </w:rPr>
        <w:t xml:space="preserve"> «</w:t>
      </w:r>
      <w:proofErr w:type="gramEnd"/>
      <w:r w:rsidR="00E104CC" w:rsidRPr="004535A8">
        <w:rPr>
          <w:rFonts w:ascii="Times New Roman" w:eastAsia="Times New Roman" w:hAnsi="Times New Roman" w:cs="Times New Roman"/>
          <w:kern w:val="2"/>
          <w:sz w:val="28"/>
          <w:szCs w:val="28"/>
        </w:rPr>
        <w:t>Почему начало войны стало катастрофическим для СССР?»</w:t>
      </w:r>
      <w:r w:rsidR="00E104CC" w:rsidRPr="004535A8">
        <w:rPr>
          <w:rFonts w:ascii="Times New Roman" w:hAnsi="Times New Roman" w:cs="Times New Roman"/>
          <w:bCs/>
          <w:sz w:val="28"/>
          <w:szCs w:val="28"/>
          <w:u w:val="single"/>
        </w:rPr>
        <w:t xml:space="preserve">                                </w:t>
      </w:r>
      <w:r w:rsidR="00E104CC" w:rsidRPr="004535A8">
        <w:rPr>
          <w:rFonts w:ascii="Times New Roman" w:eastAsia="Calibri" w:hAnsi="Times New Roman" w:cs="Times New Roman"/>
          <w:bCs/>
          <w:sz w:val="28"/>
          <w:szCs w:val="28"/>
        </w:rPr>
        <w:t xml:space="preserve">                                                                                                                                  </w:t>
      </w:r>
      <w:r w:rsidR="003460EA" w:rsidRPr="004535A8">
        <w:rPr>
          <w:rFonts w:ascii="Times New Roman" w:eastAsia="Times New Roman" w:hAnsi="Times New Roman" w:cs="Times New Roman"/>
          <w:sz w:val="28"/>
          <w:szCs w:val="28"/>
        </w:rPr>
        <w:t xml:space="preserve">Главная проблемы – это причина поражения СССР в начальный период войны. Почему Сталин не был готов к этому? Почему в начальные годы страна оказалась в ситуации военной катастрофы? </w:t>
      </w:r>
      <w:r w:rsidR="00331632">
        <w:rPr>
          <w:rFonts w:ascii="Times New Roman" w:eastAsia="Times New Roman" w:hAnsi="Times New Roman" w:cs="Times New Roman"/>
          <w:sz w:val="28"/>
          <w:szCs w:val="28"/>
        </w:rPr>
        <w:t xml:space="preserve"> </w:t>
      </w:r>
      <w:r w:rsidR="003460EA" w:rsidRPr="004535A8">
        <w:rPr>
          <w:rFonts w:ascii="Times New Roman" w:eastAsia="Times New Roman" w:hAnsi="Times New Roman" w:cs="Times New Roman"/>
          <w:sz w:val="28"/>
          <w:szCs w:val="28"/>
        </w:rPr>
        <w:t>В чем же причины таких поражений?</w:t>
      </w:r>
      <w:r w:rsidR="0012499D">
        <w:rPr>
          <w:rFonts w:ascii="Times New Roman" w:eastAsia="Times New Roman" w:hAnsi="Times New Roman" w:cs="Times New Roman"/>
          <w:sz w:val="28"/>
          <w:szCs w:val="28"/>
        </w:rPr>
        <w:t xml:space="preserve">                                                                                                 </w:t>
      </w:r>
      <w:r w:rsidR="003460EA" w:rsidRPr="004535A8">
        <w:rPr>
          <w:rFonts w:ascii="Times New Roman" w:eastAsia="Times New Roman" w:hAnsi="Times New Roman" w:cs="Times New Roman"/>
          <w:sz w:val="28"/>
          <w:szCs w:val="28"/>
        </w:rPr>
        <w:t>В советские годы считали, что это были всего лишь временные неудачи, но это трудно назвать неудачами, ведь поражения таких масштабов нельзя охарактеризовать иначе как катастрофу. Сейчас в основном считают</w:t>
      </w:r>
      <w:r w:rsidR="00331632">
        <w:rPr>
          <w:rFonts w:ascii="Times New Roman" w:eastAsia="Times New Roman" w:hAnsi="Times New Roman" w:cs="Times New Roman"/>
          <w:sz w:val="28"/>
          <w:szCs w:val="28"/>
        </w:rPr>
        <w:t>,</w:t>
      </w:r>
      <w:r w:rsidR="003460EA" w:rsidRPr="004535A8">
        <w:rPr>
          <w:rFonts w:ascii="Times New Roman" w:eastAsia="Times New Roman" w:hAnsi="Times New Roman" w:cs="Times New Roman"/>
          <w:sz w:val="28"/>
          <w:szCs w:val="28"/>
        </w:rPr>
        <w:t xml:space="preserve"> что причины поражения, во-первых, в тактике: до 10 июля части красной армии пытались переходить в самоубийственное наступление. Во-вторых, за первый месяц войны немцы захватили у СССР военных припасов, которых им впоследствии хватило на год.</w:t>
      </w:r>
      <w:r>
        <w:rPr>
          <w:rFonts w:ascii="Times New Roman" w:eastAsia="Times New Roman" w:hAnsi="Times New Roman" w:cs="Times New Roman"/>
          <w:sz w:val="28"/>
          <w:szCs w:val="28"/>
        </w:rPr>
        <w:t xml:space="preserve">                                                                                                                                                     </w:t>
      </w:r>
      <w:r w:rsidR="0012499D" w:rsidRPr="00575643">
        <w:rPr>
          <w:rFonts w:ascii="Times New Roman" w:eastAsia="Times New Roman" w:hAnsi="Times New Roman" w:cs="Times New Roman"/>
          <w:b/>
          <w:sz w:val="28"/>
          <w:szCs w:val="28"/>
        </w:rPr>
        <w:t xml:space="preserve">Какую же мы можем </w:t>
      </w:r>
      <w:proofErr w:type="gramStart"/>
      <w:r w:rsidR="0012499D" w:rsidRPr="00575643">
        <w:rPr>
          <w:rFonts w:ascii="Times New Roman" w:eastAsia="Times New Roman" w:hAnsi="Times New Roman" w:cs="Times New Roman"/>
          <w:b/>
          <w:sz w:val="28"/>
          <w:szCs w:val="28"/>
        </w:rPr>
        <w:t>дать  характеристику</w:t>
      </w:r>
      <w:proofErr w:type="gramEnd"/>
      <w:r w:rsidR="0012499D" w:rsidRPr="00575643">
        <w:rPr>
          <w:rFonts w:ascii="Times New Roman" w:eastAsia="Times New Roman" w:hAnsi="Times New Roman" w:cs="Times New Roman"/>
          <w:b/>
          <w:sz w:val="28"/>
          <w:szCs w:val="28"/>
        </w:rPr>
        <w:t xml:space="preserve"> </w:t>
      </w:r>
      <w:r w:rsidR="0012499D" w:rsidRPr="00575643">
        <w:rPr>
          <w:rFonts w:ascii="Times New Roman" w:hAnsi="Times New Roman" w:cs="Times New Roman"/>
          <w:b/>
          <w:bCs/>
          <w:sz w:val="28"/>
          <w:szCs w:val="28"/>
        </w:rPr>
        <w:t xml:space="preserve">начальному периоду  Великой Отечественной войны (лето-осень 1941 г.)?                                                     </w:t>
      </w:r>
      <w:r w:rsidR="0012499D" w:rsidRPr="004535A8">
        <w:rPr>
          <w:rFonts w:ascii="Times New Roman" w:hAnsi="Times New Roman" w:cs="Times New Roman"/>
          <w:bCs/>
          <w:sz w:val="28"/>
          <w:szCs w:val="28"/>
        </w:rPr>
        <w:t xml:space="preserve">                     </w:t>
      </w:r>
      <w:r w:rsidR="0012499D" w:rsidRPr="004535A8">
        <w:rPr>
          <w:rFonts w:ascii="Times New Roman" w:eastAsia="Times New Roman" w:hAnsi="Times New Roman" w:cs="Times New Roman"/>
          <w:sz w:val="28"/>
          <w:szCs w:val="28"/>
        </w:rPr>
        <w:t>ПЕРВЫЙ ЭТАП ВОЙНЫ:</w:t>
      </w:r>
    </w:p>
    <w:p w14:paraId="16890AB1" w14:textId="77777777" w:rsidR="0012499D" w:rsidRPr="004535A8" w:rsidRDefault="0012499D" w:rsidP="00DC1F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4535A8">
        <w:rPr>
          <w:rFonts w:ascii="Times New Roman" w:eastAsia="Times New Roman" w:hAnsi="Times New Roman" w:cs="Times New Roman"/>
          <w:sz w:val="28"/>
          <w:szCs w:val="28"/>
        </w:rPr>
        <w:t>большие людские и материальные потери СССР;</w:t>
      </w:r>
    </w:p>
    <w:p w14:paraId="226BD7F5" w14:textId="77777777" w:rsidR="0012499D" w:rsidRPr="004535A8" w:rsidRDefault="0012499D" w:rsidP="00DC1F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4535A8">
        <w:rPr>
          <w:rFonts w:ascii="Times New Roman" w:eastAsia="Times New Roman" w:hAnsi="Times New Roman" w:cs="Times New Roman"/>
          <w:sz w:val="28"/>
          <w:szCs w:val="28"/>
        </w:rPr>
        <w:t>оборонительные сражения;</w:t>
      </w:r>
    </w:p>
    <w:p w14:paraId="1E489990" w14:textId="77777777" w:rsidR="0012499D" w:rsidRPr="004535A8" w:rsidRDefault="0012499D" w:rsidP="00DC1F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4535A8">
        <w:rPr>
          <w:rFonts w:ascii="Times New Roman" w:eastAsia="Times New Roman" w:hAnsi="Times New Roman" w:cs="Times New Roman"/>
          <w:sz w:val="28"/>
          <w:szCs w:val="28"/>
        </w:rPr>
        <w:t>перевод экономики на военные рельсы;</w:t>
      </w:r>
    </w:p>
    <w:p w14:paraId="6237EEB2" w14:textId="77777777" w:rsidR="0012499D" w:rsidRPr="004535A8" w:rsidRDefault="0012499D" w:rsidP="00DC1F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4535A8">
        <w:rPr>
          <w:rFonts w:ascii="Times New Roman" w:eastAsia="Times New Roman" w:hAnsi="Times New Roman" w:cs="Times New Roman"/>
          <w:sz w:val="28"/>
          <w:szCs w:val="28"/>
        </w:rPr>
        <w:t>провал плана «молниеносной войны»;</w:t>
      </w:r>
    </w:p>
    <w:p w14:paraId="16CD0426" w14:textId="77777777" w:rsidR="0012499D" w:rsidRPr="00DC2CC7" w:rsidRDefault="0012499D" w:rsidP="00DC1F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4535A8">
        <w:rPr>
          <w:rFonts w:ascii="Times New Roman" w:eastAsia="Times New Roman" w:hAnsi="Times New Roman" w:cs="Times New Roman"/>
          <w:sz w:val="28"/>
          <w:szCs w:val="28"/>
        </w:rPr>
        <w:t>первый контрудар под Ельней.</w:t>
      </w:r>
    </w:p>
    <w:p w14:paraId="5224E558" w14:textId="77777777" w:rsidR="00C72E51" w:rsidRPr="004535A8" w:rsidRDefault="00263148" w:rsidP="00DC1FE0">
      <w:pPr>
        <w:pStyle w:val="a3"/>
        <w:spacing w:after="0" w:line="240" w:lineRule="auto"/>
        <w:ind w:left="0"/>
        <w:rPr>
          <w:rFonts w:ascii="Times New Roman" w:hAnsi="Times New Roman" w:cs="Times New Roman"/>
          <w:b/>
          <w:sz w:val="28"/>
          <w:szCs w:val="28"/>
        </w:rPr>
      </w:pPr>
      <w:r w:rsidRPr="004535A8">
        <w:rPr>
          <w:rFonts w:ascii="Times New Roman" w:hAnsi="Times New Roman" w:cs="Times New Roman"/>
          <w:iCs/>
          <w:sz w:val="28"/>
          <w:szCs w:val="28"/>
          <w:u w:val="single"/>
        </w:rPr>
        <w:t xml:space="preserve">Выводы по уроку:                                                                                                                                                   </w:t>
      </w:r>
    </w:p>
    <w:p w14:paraId="6C7F3C01" w14:textId="77777777" w:rsidR="00C72E51" w:rsidRPr="00DC2CC7" w:rsidRDefault="00C72E51"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И, конечно, хотелось бы сказать о героизме тех людей, </w:t>
      </w:r>
      <w:proofErr w:type="gramStart"/>
      <w:r w:rsidRPr="004535A8">
        <w:rPr>
          <w:rFonts w:ascii="Times New Roman" w:hAnsi="Times New Roman" w:cs="Times New Roman"/>
          <w:sz w:val="28"/>
          <w:szCs w:val="28"/>
        </w:rPr>
        <w:t>которые  сражались</w:t>
      </w:r>
      <w:proofErr w:type="gramEnd"/>
      <w:r w:rsidRPr="004535A8">
        <w:rPr>
          <w:rFonts w:ascii="Times New Roman" w:hAnsi="Times New Roman" w:cs="Times New Roman"/>
          <w:sz w:val="28"/>
          <w:szCs w:val="28"/>
        </w:rPr>
        <w:t xml:space="preserve"> за нашу Р</w:t>
      </w:r>
      <w:r w:rsidR="00DC2CC7">
        <w:rPr>
          <w:rFonts w:ascii="Times New Roman" w:hAnsi="Times New Roman" w:cs="Times New Roman"/>
          <w:sz w:val="28"/>
          <w:szCs w:val="28"/>
        </w:rPr>
        <w:t>одину и погибли в начале войны.</w:t>
      </w:r>
    </w:p>
    <w:p w14:paraId="682DE6CD" w14:textId="77777777" w:rsidR="00263148" w:rsidRPr="004535A8" w:rsidRDefault="00263148" w:rsidP="00DC1FE0">
      <w:pPr>
        <w:spacing w:line="240" w:lineRule="auto"/>
        <w:rPr>
          <w:rFonts w:ascii="Times New Roman" w:hAnsi="Times New Roman" w:cs="Times New Roman"/>
          <w:sz w:val="28"/>
          <w:szCs w:val="28"/>
        </w:rPr>
      </w:pPr>
      <w:r w:rsidRPr="004535A8">
        <w:rPr>
          <w:rFonts w:ascii="Times New Roman" w:hAnsi="Times New Roman" w:cs="Times New Roman"/>
          <w:b/>
          <w:sz w:val="28"/>
          <w:szCs w:val="28"/>
        </w:rPr>
        <w:lastRenderedPageBreak/>
        <w:t xml:space="preserve">Рефлексия. </w:t>
      </w:r>
      <w:r w:rsidR="00575643">
        <w:rPr>
          <w:rFonts w:ascii="Times New Roman" w:hAnsi="Times New Roman" w:cs="Times New Roman"/>
          <w:b/>
          <w:sz w:val="28"/>
          <w:szCs w:val="28"/>
        </w:rPr>
        <w:t>Слайд 16</w:t>
      </w:r>
      <w:r w:rsidRPr="004535A8">
        <w:rPr>
          <w:rFonts w:ascii="Times New Roman" w:hAnsi="Times New Roman" w:cs="Times New Roman"/>
          <w:b/>
          <w:sz w:val="28"/>
          <w:szCs w:val="28"/>
        </w:rPr>
        <w:t xml:space="preserve">                                                                                                                                                  </w:t>
      </w:r>
      <w:r w:rsidRPr="004535A8">
        <w:rPr>
          <w:rFonts w:ascii="Times New Roman" w:hAnsi="Times New Roman" w:cs="Times New Roman"/>
          <w:color w:val="000000"/>
          <w:sz w:val="28"/>
          <w:szCs w:val="28"/>
        </w:rPr>
        <w:t>Оцените урок по следующим позициям:</w:t>
      </w:r>
    </w:p>
    <w:tbl>
      <w:tblPr>
        <w:tblW w:w="49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2"/>
        <w:gridCol w:w="1499"/>
        <w:gridCol w:w="1499"/>
        <w:gridCol w:w="1499"/>
      </w:tblGrid>
      <w:tr w:rsidR="00263148" w:rsidRPr="004535A8" w14:paraId="6420A7AB" w14:textId="77777777" w:rsidTr="00EF2CCB">
        <w:trPr>
          <w:trHeight w:val="347"/>
        </w:trPr>
        <w:tc>
          <w:tcPr>
            <w:tcW w:w="2762" w:type="pct"/>
            <w:tcBorders>
              <w:top w:val="single" w:sz="4" w:space="0" w:color="000000"/>
              <w:left w:val="single" w:sz="4" w:space="0" w:color="000000"/>
              <w:bottom w:val="single" w:sz="4" w:space="0" w:color="000000"/>
              <w:right w:val="single" w:sz="4" w:space="0" w:color="000000"/>
            </w:tcBorders>
            <w:hideMark/>
          </w:tcPr>
          <w:p w14:paraId="43FC2ACD" w14:textId="77777777" w:rsidR="00263148" w:rsidRPr="004535A8" w:rsidRDefault="00263148" w:rsidP="00DC1FE0">
            <w:pPr>
              <w:spacing w:line="240" w:lineRule="auto"/>
              <w:rPr>
                <w:rFonts w:ascii="Times New Roman" w:eastAsia="Times New Roman" w:hAnsi="Times New Roman" w:cs="Times New Roman"/>
                <w:b/>
                <w:color w:val="000000"/>
                <w:sz w:val="28"/>
                <w:szCs w:val="28"/>
              </w:rPr>
            </w:pPr>
            <w:r w:rsidRPr="004535A8">
              <w:rPr>
                <w:rFonts w:ascii="Times New Roman" w:hAnsi="Times New Roman" w:cs="Times New Roman"/>
                <w:b/>
                <w:color w:val="000000"/>
                <w:sz w:val="28"/>
                <w:szCs w:val="28"/>
              </w:rPr>
              <w:t>Позиция</w:t>
            </w:r>
          </w:p>
        </w:tc>
        <w:tc>
          <w:tcPr>
            <w:tcW w:w="746" w:type="pct"/>
            <w:tcBorders>
              <w:top w:val="single" w:sz="4" w:space="0" w:color="000000"/>
              <w:left w:val="single" w:sz="4" w:space="0" w:color="000000"/>
              <w:bottom w:val="single" w:sz="4" w:space="0" w:color="000000"/>
              <w:right w:val="single" w:sz="4" w:space="0" w:color="000000"/>
            </w:tcBorders>
            <w:hideMark/>
          </w:tcPr>
          <w:p w14:paraId="3C02DCA1" w14:textId="77777777" w:rsidR="00263148" w:rsidRPr="004535A8" w:rsidRDefault="00263148" w:rsidP="00DC1FE0">
            <w:pPr>
              <w:spacing w:line="240" w:lineRule="auto"/>
              <w:rPr>
                <w:rFonts w:ascii="Times New Roman" w:eastAsia="Times New Roman" w:hAnsi="Times New Roman" w:cs="Times New Roman"/>
                <w:b/>
                <w:color w:val="000000"/>
                <w:sz w:val="28"/>
                <w:szCs w:val="28"/>
              </w:rPr>
            </w:pPr>
            <w:r w:rsidRPr="004535A8">
              <w:rPr>
                <w:rFonts w:ascii="Times New Roman" w:hAnsi="Times New Roman" w:cs="Times New Roman"/>
                <w:b/>
                <w:color w:val="000000"/>
                <w:sz w:val="28"/>
                <w:szCs w:val="28"/>
              </w:rPr>
              <w:t>Да</w:t>
            </w:r>
          </w:p>
        </w:tc>
        <w:tc>
          <w:tcPr>
            <w:tcW w:w="746" w:type="pct"/>
            <w:tcBorders>
              <w:top w:val="single" w:sz="4" w:space="0" w:color="000000"/>
              <w:left w:val="single" w:sz="4" w:space="0" w:color="000000"/>
              <w:bottom w:val="single" w:sz="4" w:space="0" w:color="000000"/>
              <w:right w:val="single" w:sz="4" w:space="0" w:color="000000"/>
            </w:tcBorders>
            <w:hideMark/>
          </w:tcPr>
          <w:p w14:paraId="54D6E461" w14:textId="77777777" w:rsidR="00263148" w:rsidRPr="004535A8" w:rsidRDefault="00263148" w:rsidP="00DC1FE0">
            <w:pPr>
              <w:spacing w:line="240" w:lineRule="auto"/>
              <w:rPr>
                <w:rFonts w:ascii="Times New Roman" w:eastAsia="Times New Roman" w:hAnsi="Times New Roman" w:cs="Times New Roman"/>
                <w:b/>
                <w:color w:val="000000"/>
                <w:sz w:val="28"/>
                <w:szCs w:val="28"/>
              </w:rPr>
            </w:pPr>
            <w:r w:rsidRPr="004535A8">
              <w:rPr>
                <w:rFonts w:ascii="Times New Roman" w:hAnsi="Times New Roman" w:cs="Times New Roman"/>
                <w:b/>
                <w:color w:val="000000"/>
                <w:sz w:val="28"/>
                <w:szCs w:val="28"/>
              </w:rPr>
              <w:t>Нет</w:t>
            </w:r>
          </w:p>
        </w:tc>
        <w:tc>
          <w:tcPr>
            <w:tcW w:w="746" w:type="pct"/>
            <w:tcBorders>
              <w:top w:val="single" w:sz="4" w:space="0" w:color="000000"/>
              <w:left w:val="single" w:sz="4" w:space="0" w:color="000000"/>
              <w:bottom w:val="single" w:sz="4" w:space="0" w:color="000000"/>
              <w:right w:val="single" w:sz="4" w:space="0" w:color="000000"/>
            </w:tcBorders>
            <w:hideMark/>
          </w:tcPr>
          <w:p w14:paraId="5304398D" w14:textId="77777777" w:rsidR="00263148" w:rsidRPr="004535A8" w:rsidRDefault="00263148" w:rsidP="00DC1FE0">
            <w:pPr>
              <w:spacing w:line="240" w:lineRule="auto"/>
              <w:rPr>
                <w:rFonts w:ascii="Times New Roman" w:eastAsia="Times New Roman" w:hAnsi="Times New Roman" w:cs="Times New Roman"/>
                <w:color w:val="000000"/>
                <w:sz w:val="28"/>
                <w:szCs w:val="28"/>
              </w:rPr>
            </w:pPr>
            <w:r w:rsidRPr="004535A8">
              <w:rPr>
                <w:rFonts w:ascii="Times New Roman" w:hAnsi="Times New Roman" w:cs="Times New Roman"/>
                <w:b/>
                <w:color w:val="000000"/>
                <w:sz w:val="28"/>
                <w:szCs w:val="28"/>
              </w:rPr>
              <w:t>Не знаю</w:t>
            </w:r>
          </w:p>
        </w:tc>
      </w:tr>
      <w:tr w:rsidR="00263148" w:rsidRPr="004535A8" w14:paraId="1F0D854D" w14:textId="77777777" w:rsidTr="00EF2CCB">
        <w:tc>
          <w:tcPr>
            <w:tcW w:w="2762" w:type="pct"/>
            <w:tcBorders>
              <w:top w:val="single" w:sz="4" w:space="0" w:color="000000"/>
              <w:left w:val="single" w:sz="4" w:space="0" w:color="000000"/>
              <w:bottom w:val="single" w:sz="4" w:space="0" w:color="000000"/>
              <w:right w:val="single" w:sz="4" w:space="0" w:color="000000"/>
            </w:tcBorders>
            <w:hideMark/>
          </w:tcPr>
          <w:p w14:paraId="53CD35F8" w14:textId="77777777" w:rsidR="00263148" w:rsidRPr="004535A8" w:rsidRDefault="00263148" w:rsidP="00DC1FE0">
            <w:pPr>
              <w:spacing w:line="240" w:lineRule="auto"/>
              <w:rPr>
                <w:rFonts w:ascii="Times New Roman" w:eastAsia="Times New Roman" w:hAnsi="Times New Roman" w:cs="Times New Roman"/>
                <w:color w:val="000000"/>
                <w:sz w:val="28"/>
                <w:szCs w:val="28"/>
              </w:rPr>
            </w:pPr>
            <w:r w:rsidRPr="004535A8">
              <w:rPr>
                <w:rFonts w:ascii="Times New Roman" w:hAnsi="Times New Roman" w:cs="Times New Roman"/>
                <w:color w:val="000000"/>
                <w:sz w:val="28"/>
                <w:szCs w:val="28"/>
              </w:rPr>
              <w:t>Вы открыли для себя что-то новое?</w:t>
            </w:r>
          </w:p>
        </w:tc>
        <w:tc>
          <w:tcPr>
            <w:tcW w:w="746" w:type="pct"/>
            <w:tcBorders>
              <w:top w:val="single" w:sz="4" w:space="0" w:color="000000"/>
              <w:left w:val="single" w:sz="4" w:space="0" w:color="000000"/>
              <w:bottom w:val="single" w:sz="4" w:space="0" w:color="000000"/>
              <w:right w:val="single" w:sz="4" w:space="0" w:color="000000"/>
            </w:tcBorders>
          </w:tcPr>
          <w:p w14:paraId="029C45B0"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402A1534"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297C4270"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r>
      <w:tr w:rsidR="00263148" w:rsidRPr="004535A8" w14:paraId="1AD5FD11" w14:textId="77777777" w:rsidTr="00EF2CCB">
        <w:tc>
          <w:tcPr>
            <w:tcW w:w="2762" w:type="pct"/>
            <w:tcBorders>
              <w:top w:val="single" w:sz="4" w:space="0" w:color="000000"/>
              <w:left w:val="single" w:sz="4" w:space="0" w:color="000000"/>
              <w:bottom w:val="single" w:sz="4" w:space="0" w:color="000000"/>
              <w:right w:val="single" w:sz="4" w:space="0" w:color="000000"/>
            </w:tcBorders>
            <w:hideMark/>
          </w:tcPr>
          <w:p w14:paraId="64BFA0CE" w14:textId="77777777" w:rsidR="00263148" w:rsidRPr="004535A8" w:rsidRDefault="00263148" w:rsidP="00DC1FE0">
            <w:pPr>
              <w:spacing w:line="240" w:lineRule="auto"/>
              <w:rPr>
                <w:rFonts w:ascii="Times New Roman" w:eastAsia="Times New Roman" w:hAnsi="Times New Roman" w:cs="Times New Roman"/>
                <w:color w:val="000000"/>
                <w:sz w:val="28"/>
                <w:szCs w:val="28"/>
              </w:rPr>
            </w:pPr>
            <w:r w:rsidRPr="004535A8">
              <w:rPr>
                <w:rFonts w:ascii="Times New Roman" w:hAnsi="Times New Roman" w:cs="Times New Roman"/>
                <w:color w:val="000000"/>
                <w:sz w:val="28"/>
                <w:szCs w:val="28"/>
              </w:rPr>
              <w:t>Были ли вы активны в процессе работы на уроке?</w:t>
            </w:r>
          </w:p>
        </w:tc>
        <w:tc>
          <w:tcPr>
            <w:tcW w:w="746" w:type="pct"/>
            <w:tcBorders>
              <w:top w:val="single" w:sz="4" w:space="0" w:color="000000"/>
              <w:left w:val="single" w:sz="4" w:space="0" w:color="000000"/>
              <w:bottom w:val="single" w:sz="4" w:space="0" w:color="000000"/>
              <w:right w:val="single" w:sz="4" w:space="0" w:color="000000"/>
            </w:tcBorders>
          </w:tcPr>
          <w:p w14:paraId="2688E3C4"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6C96A360"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6A069D86"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r>
      <w:tr w:rsidR="00263148" w:rsidRPr="004535A8" w14:paraId="462D1E36" w14:textId="77777777" w:rsidTr="00EF2CCB">
        <w:tc>
          <w:tcPr>
            <w:tcW w:w="2762" w:type="pct"/>
            <w:tcBorders>
              <w:top w:val="single" w:sz="4" w:space="0" w:color="000000"/>
              <w:left w:val="single" w:sz="4" w:space="0" w:color="000000"/>
              <w:bottom w:val="single" w:sz="4" w:space="0" w:color="000000"/>
              <w:right w:val="single" w:sz="4" w:space="0" w:color="000000"/>
            </w:tcBorders>
            <w:hideMark/>
          </w:tcPr>
          <w:p w14:paraId="1E5A316C" w14:textId="77777777" w:rsidR="00263148" w:rsidRPr="004535A8" w:rsidRDefault="00263148" w:rsidP="00DC1FE0">
            <w:pPr>
              <w:spacing w:line="240" w:lineRule="auto"/>
              <w:rPr>
                <w:rFonts w:ascii="Times New Roman" w:eastAsia="Times New Roman" w:hAnsi="Times New Roman" w:cs="Times New Roman"/>
                <w:color w:val="000000"/>
                <w:sz w:val="28"/>
                <w:szCs w:val="28"/>
              </w:rPr>
            </w:pPr>
            <w:r w:rsidRPr="004535A8">
              <w:rPr>
                <w:rFonts w:ascii="Times New Roman" w:hAnsi="Times New Roman" w:cs="Times New Roman"/>
                <w:color w:val="000000"/>
                <w:sz w:val="28"/>
                <w:szCs w:val="28"/>
              </w:rPr>
              <w:t>Сумели ли вы реализовать свои знания на уроке?</w:t>
            </w:r>
          </w:p>
        </w:tc>
        <w:tc>
          <w:tcPr>
            <w:tcW w:w="746" w:type="pct"/>
            <w:tcBorders>
              <w:top w:val="single" w:sz="4" w:space="0" w:color="000000"/>
              <w:left w:val="single" w:sz="4" w:space="0" w:color="000000"/>
              <w:bottom w:val="single" w:sz="4" w:space="0" w:color="000000"/>
              <w:right w:val="single" w:sz="4" w:space="0" w:color="000000"/>
            </w:tcBorders>
          </w:tcPr>
          <w:p w14:paraId="0526B136"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38692834"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35382696"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r>
      <w:tr w:rsidR="00263148" w:rsidRPr="004535A8" w14:paraId="5728C9D7" w14:textId="77777777" w:rsidTr="00EF2CCB">
        <w:tc>
          <w:tcPr>
            <w:tcW w:w="2762" w:type="pct"/>
            <w:tcBorders>
              <w:top w:val="single" w:sz="4" w:space="0" w:color="000000"/>
              <w:left w:val="single" w:sz="4" w:space="0" w:color="000000"/>
              <w:bottom w:val="single" w:sz="4" w:space="0" w:color="000000"/>
              <w:right w:val="single" w:sz="4" w:space="0" w:color="000000"/>
            </w:tcBorders>
            <w:hideMark/>
          </w:tcPr>
          <w:p w14:paraId="4BECCFAA" w14:textId="77777777" w:rsidR="00263148" w:rsidRPr="004535A8" w:rsidRDefault="00263148" w:rsidP="00DC1FE0">
            <w:pPr>
              <w:spacing w:line="240" w:lineRule="auto"/>
              <w:rPr>
                <w:rFonts w:ascii="Times New Roman" w:eastAsia="Times New Roman" w:hAnsi="Times New Roman" w:cs="Times New Roman"/>
                <w:color w:val="000000"/>
                <w:sz w:val="28"/>
                <w:szCs w:val="28"/>
              </w:rPr>
            </w:pPr>
            <w:r w:rsidRPr="004535A8">
              <w:rPr>
                <w:rFonts w:ascii="Times New Roman" w:hAnsi="Times New Roman" w:cs="Times New Roman"/>
                <w:color w:val="000000"/>
                <w:sz w:val="28"/>
                <w:szCs w:val="28"/>
              </w:rPr>
              <w:t>Был ли урок для вас содержательным?</w:t>
            </w:r>
          </w:p>
        </w:tc>
        <w:tc>
          <w:tcPr>
            <w:tcW w:w="746" w:type="pct"/>
            <w:tcBorders>
              <w:top w:val="single" w:sz="4" w:space="0" w:color="000000"/>
              <w:left w:val="single" w:sz="4" w:space="0" w:color="000000"/>
              <w:bottom w:val="single" w:sz="4" w:space="0" w:color="000000"/>
              <w:right w:val="single" w:sz="4" w:space="0" w:color="000000"/>
            </w:tcBorders>
          </w:tcPr>
          <w:p w14:paraId="56E782A0"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0A8B141D"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c>
          <w:tcPr>
            <w:tcW w:w="746" w:type="pct"/>
            <w:tcBorders>
              <w:top w:val="single" w:sz="4" w:space="0" w:color="000000"/>
              <w:left w:val="single" w:sz="4" w:space="0" w:color="000000"/>
              <w:bottom w:val="single" w:sz="4" w:space="0" w:color="000000"/>
              <w:right w:val="single" w:sz="4" w:space="0" w:color="000000"/>
            </w:tcBorders>
          </w:tcPr>
          <w:p w14:paraId="148F43CD" w14:textId="77777777" w:rsidR="00263148" w:rsidRPr="004535A8" w:rsidRDefault="00263148" w:rsidP="00DC1FE0">
            <w:pPr>
              <w:spacing w:line="240" w:lineRule="auto"/>
              <w:ind w:firstLine="709"/>
              <w:rPr>
                <w:rFonts w:ascii="Times New Roman" w:eastAsia="Times New Roman" w:hAnsi="Times New Roman" w:cs="Times New Roman"/>
                <w:b/>
                <w:color w:val="000000"/>
                <w:sz w:val="28"/>
                <w:szCs w:val="28"/>
              </w:rPr>
            </w:pPr>
          </w:p>
        </w:tc>
      </w:tr>
    </w:tbl>
    <w:p w14:paraId="52D42A0D" w14:textId="77777777" w:rsidR="009E33E5" w:rsidRPr="00575643" w:rsidRDefault="009E33E5" w:rsidP="00DC1FE0">
      <w:pPr>
        <w:spacing w:after="0" w:line="240" w:lineRule="auto"/>
        <w:rPr>
          <w:rFonts w:ascii="Times New Roman" w:hAnsi="Times New Roman" w:cs="Times New Roman"/>
          <w:b/>
          <w:sz w:val="28"/>
          <w:szCs w:val="28"/>
        </w:rPr>
      </w:pPr>
      <w:r w:rsidRPr="004535A8">
        <w:rPr>
          <w:rFonts w:ascii="Times New Roman" w:hAnsi="Times New Roman" w:cs="Times New Roman"/>
          <w:b/>
          <w:sz w:val="28"/>
          <w:szCs w:val="28"/>
        </w:rPr>
        <w:t>Выставление оценок.</w:t>
      </w:r>
    </w:p>
    <w:p w14:paraId="305E129C" w14:textId="77777777" w:rsidR="00C72E51" w:rsidRPr="00575643" w:rsidRDefault="00C72E51" w:rsidP="00DC1FE0">
      <w:pPr>
        <w:spacing w:after="0" w:line="240" w:lineRule="auto"/>
        <w:rPr>
          <w:rFonts w:ascii="Times New Roman" w:hAnsi="Times New Roman" w:cs="Times New Roman"/>
          <w:b/>
          <w:sz w:val="28"/>
          <w:szCs w:val="28"/>
        </w:rPr>
      </w:pPr>
      <w:r w:rsidRPr="00575643">
        <w:rPr>
          <w:rFonts w:ascii="Times New Roman" w:hAnsi="Times New Roman" w:cs="Times New Roman"/>
          <w:b/>
          <w:sz w:val="28"/>
          <w:szCs w:val="28"/>
        </w:rPr>
        <w:t>Домашнее задание.</w:t>
      </w:r>
    </w:p>
    <w:p w14:paraId="23FCB501" w14:textId="77777777" w:rsidR="00C72E51" w:rsidRPr="004535A8" w:rsidRDefault="00C72E51"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Н</w:t>
      </w:r>
      <w:r w:rsidR="00575643">
        <w:rPr>
          <w:rFonts w:ascii="Times New Roman" w:hAnsi="Times New Roman" w:cs="Times New Roman"/>
          <w:sz w:val="28"/>
          <w:szCs w:val="28"/>
        </w:rPr>
        <w:t>аписать историческое сочинение.</w:t>
      </w:r>
    </w:p>
    <w:p w14:paraId="30B8A209" w14:textId="77777777" w:rsidR="00C72E51" w:rsidRPr="00575643" w:rsidRDefault="00C72E51" w:rsidP="00DC1FE0">
      <w:pPr>
        <w:spacing w:after="0" w:line="240" w:lineRule="auto"/>
        <w:rPr>
          <w:rFonts w:ascii="Times New Roman" w:hAnsi="Times New Roman" w:cs="Times New Roman"/>
          <w:b/>
          <w:sz w:val="28"/>
          <w:szCs w:val="28"/>
        </w:rPr>
      </w:pPr>
      <w:r w:rsidRPr="00575643">
        <w:rPr>
          <w:rFonts w:ascii="Times New Roman" w:hAnsi="Times New Roman" w:cs="Times New Roman"/>
          <w:b/>
          <w:sz w:val="28"/>
          <w:szCs w:val="28"/>
        </w:rPr>
        <w:t>Заключительное слово учителя.</w:t>
      </w:r>
      <w:r w:rsidR="00575643">
        <w:rPr>
          <w:rFonts w:ascii="Times New Roman" w:hAnsi="Times New Roman" w:cs="Times New Roman"/>
          <w:b/>
          <w:sz w:val="28"/>
          <w:szCs w:val="28"/>
        </w:rPr>
        <w:t xml:space="preserve"> Слайд 17</w:t>
      </w:r>
    </w:p>
    <w:p w14:paraId="362CEF5D" w14:textId="77777777" w:rsidR="00C72E51" w:rsidRPr="004535A8" w:rsidRDefault="009E33E5"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 xml:space="preserve">А наш урок я хочу закончить словами из письма, найденного при раскопках в Смоленской области. </w:t>
      </w:r>
    </w:p>
    <w:p w14:paraId="74E7902F" w14:textId="77777777" w:rsidR="009E33E5" w:rsidRPr="004535A8" w:rsidRDefault="007A388B" w:rsidP="00DC1FE0">
      <w:pPr>
        <w:spacing w:after="0" w:line="240" w:lineRule="auto"/>
        <w:rPr>
          <w:rFonts w:ascii="Times New Roman" w:hAnsi="Times New Roman" w:cs="Times New Roman"/>
          <w:sz w:val="28"/>
          <w:szCs w:val="28"/>
        </w:rPr>
      </w:pPr>
      <w:r w:rsidRPr="004535A8">
        <w:rPr>
          <w:rFonts w:ascii="Times New Roman" w:hAnsi="Times New Roman" w:cs="Times New Roman"/>
          <w:b/>
          <w:bCs/>
          <w:sz w:val="28"/>
          <w:szCs w:val="28"/>
        </w:rPr>
        <w:t>«Дорогие русские люди, соотече</w:t>
      </w:r>
      <w:r w:rsidR="00A10486" w:rsidRPr="004535A8">
        <w:rPr>
          <w:rFonts w:ascii="Times New Roman" w:hAnsi="Times New Roman" w:cs="Times New Roman"/>
          <w:b/>
          <w:bCs/>
          <w:sz w:val="28"/>
          <w:szCs w:val="28"/>
        </w:rPr>
        <w:t>ственники. Не забывайте нас. Мы</w:t>
      </w:r>
      <w:r w:rsidRPr="004535A8">
        <w:rPr>
          <w:rFonts w:ascii="Times New Roman" w:hAnsi="Times New Roman" w:cs="Times New Roman"/>
          <w:b/>
          <w:bCs/>
          <w:sz w:val="28"/>
          <w:szCs w:val="28"/>
        </w:rPr>
        <w:t>, как могли боролись с фашистским псом. Но вот пришёл конец. Мы истекаем кровью. Кто после нас будет живой, пусть помнят, что люди боролись за свою Родину, любили её, как мать. Мы непобедимы. Красноармеец Крутов С.И.»</w:t>
      </w:r>
    </w:p>
    <w:p w14:paraId="72934D43" w14:textId="77777777" w:rsidR="009E33E5" w:rsidRPr="004535A8" w:rsidRDefault="009E33E5" w:rsidP="00DC1FE0">
      <w:pPr>
        <w:spacing w:after="0" w:line="240" w:lineRule="auto"/>
        <w:rPr>
          <w:rFonts w:ascii="Times New Roman" w:hAnsi="Times New Roman" w:cs="Times New Roman"/>
          <w:sz w:val="28"/>
          <w:szCs w:val="28"/>
        </w:rPr>
      </w:pPr>
      <w:r w:rsidRPr="004535A8">
        <w:rPr>
          <w:rFonts w:ascii="Times New Roman" w:hAnsi="Times New Roman" w:cs="Times New Roman"/>
          <w:sz w:val="28"/>
          <w:szCs w:val="28"/>
        </w:rPr>
        <w:t>Давайте будем помнить</w:t>
      </w:r>
      <w:r w:rsidR="00A10486" w:rsidRPr="004535A8">
        <w:rPr>
          <w:rFonts w:ascii="Times New Roman" w:hAnsi="Times New Roman" w:cs="Times New Roman"/>
          <w:sz w:val="28"/>
          <w:szCs w:val="28"/>
        </w:rPr>
        <w:t>,</w:t>
      </w:r>
      <w:r w:rsidRPr="004535A8">
        <w:rPr>
          <w:rFonts w:ascii="Times New Roman" w:hAnsi="Times New Roman" w:cs="Times New Roman"/>
          <w:sz w:val="28"/>
          <w:szCs w:val="28"/>
        </w:rPr>
        <w:t xml:space="preserve"> и чтить память о героях Великой Отечественной войны</w:t>
      </w:r>
      <w:r w:rsidR="0062149B" w:rsidRPr="004535A8">
        <w:rPr>
          <w:rFonts w:ascii="Times New Roman" w:hAnsi="Times New Roman" w:cs="Times New Roman"/>
          <w:sz w:val="28"/>
          <w:szCs w:val="28"/>
        </w:rPr>
        <w:t xml:space="preserve"> и любить </w:t>
      </w:r>
      <w:proofErr w:type="gramStart"/>
      <w:r w:rsidR="0062149B" w:rsidRPr="004535A8">
        <w:rPr>
          <w:rFonts w:ascii="Times New Roman" w:hAnsi="Times New Roman" w:cs="Times New Roman"/>
          <w:sz w:val="28"/>
          <w:szCs w:val="28"/>
        </w:rPr>
        <w:t>нашу  Родину</w:t>
      </w:r>
      <w:proofErr w:type="gramEnd"/>
      <w:r w:rsidRPr="004535A8">
        <w:rPr>
          <w:rFonts w:ascii="Times New Roman" w:hAnsi="Times New Roman" w:cs="Times New Roman"/>
          <w:sz w:val="28"/>
          <w:szCs w:val="28"/>
        </w:rPr>
        <w:t>!</w:t>
      </w:r>
    </w:p>
    <w:p w14:paraId="1807FCA7" w14:textId="77777777" w:rsidR="00E504DA" w:rsidRDefault="00E504DA" w:rsidP="00DC1FE0">
      <w:pPr>
        <w:pStyle w:val="a3"/>
        <w:spacing w:after="0"/>
        <w:rPr>
          <w:rFonts w:ascii="Times New Roman" w:hAnsi="Times New Roman" w:cs="Times New Roman"/>
          <w:b/>
          <w:sz w:val="28"/>
          <w:szCs w:val="28"/>
        </w:rPr>
      </w:pPr>
    </w:p>
    <w:p w14:paraId="05744925" w14:textId="77777777" w:rsidR="004A3587" w:rsidRDefault="004A3587" w:rsidP="00DC1FE0">
      <w:pPr>
        <w:pStyle w:val="a3"/>
        <w:spacing w:after="0"/>
        <w:rPr>
          <w:rFonts w:ascii="Times New Roman" w:hAnsi="Times New Roman" w:cs="Times New Roman"/>
          <w:b/>
          <w:sz w:val="28"/>
          <w:szCs w:val="28"/>
        </w:rPr>
      </w:pPr>
    </w:p>
    <w:p w14:paraId="5926C5F0" w14:textId="77777777" w:rsidR="004A3587" w:rsidRDefault="004A3587" w:rsidP="00DC1FE0">
      <w:pPr>
        <w:pStyle w:val="a3"/>
        <w:spacing w:after="0"/>
        <w:rPr>
          <w:rFonts w:ascii="Times New Roman" w:hAnsi="Times New Roman" w:cs="Times New Roman"/>
          <w:b/>
          <w:sz w:val="28"/>
          <w:szCs w:val="28"/>
        </w:rPr>
      </w:pPr>
    </w:p>
    <w:p w14:paraId="3F847C8D" w14:textId="77777777" w:rsidR="004A3587" w:rsidRDefault="004A3587" w:rsidP="00DC1FE0">
      <w:pPr>
        <w:pStyle w:val="a3"/>
        <w:spacing w:after="0"/>
        <w:rPr>
          <w:rFonts w:ascii="Times New Roman" w:hAnsi="Times New Roman" w:cs="Times New Roman"/>
          <w:b/>
          <w:sz w:val="28"/>
          <w:szCs w:val="28"/>
        </w:rPr>
      </w:pPr>
    </w:p>
    <w:p w14:paraId="58AB0A6F" w14:textId="77777777" w:rsidR="004A3587" w:rsidRDefault="004A3587" w:rsidP="00DC1FE0">
      <w:pPr>
        <w:pStyle w:val="a3"/>
        <w:spacing w:after="0"/>
        <w:rPr>
          <w:rFonts w:ascii="Times New Roman" w:hAnsi="Times New Roman" w:cs="Times New Roman"/>
          <w:b/>
          <w:sz w:val="28"/>
          <w:szCs w:val="28"/>
        </w:rPr>
      </w:pPr>
    </w:p>
    <w:p w14:paraId="34BC1CAA" w14:textId="77777777" w:rsidR="004A3587" w:rsidRDefault="004A3587" w:rsidP="00DC1FE0">
      <w:pPr>
        <w:pStyle w:val="a3"/>
        <w:spacing w:after="0"/>
        <w:rPr>
          <w:rFonts w:ascii="Times New Roman" w:hAnsi="Times New Roman" w:cs="Times New Roman"/>
          <w:b/>
          <w:sz w:val="28"/>
          <w:szCs w:val="28"/>
        </w:rPr>
      </w:pPr>
    </w:p>
    <w:p w14:paraId="2FA48584" w14:textId="77777777" w:rsidR="004A3587" w:rsidRDefault="004A3587" w:rsidP="00DC1FE0">
      <w:pPr>
        <w:pStyle w:val="a3"/>
        <w:spacing w:after="0"/>
        <w:rPr>
          <w:rFonts w:ascii="Times New Roman" w:hAnsi="Times New Roman" w:cs="Times New Roman"/>
          <w:b/>
          <w:sz w:val="28"/>
          <w:szCs w:val="28"/>
        </w:rPr>
      </w:pPr>
    </w:p>
    <w:p w14:paraId="55A2F809" w14:textId="77777777" w:rsidR="004A3587" w:rsidRDefault="004A3587" w:rsidP="00DC1FE0">
      <w:pPr>
        <w:pStyle w:val="a3"/>
        <w:spacing w:after="0"/>
        <w:rPr>
          <w:rFonts w:ascii="Times New Roman" w:hAnsi="Times New Roman" w:cs="Times New Roman"/>
          <w:b/>
          <w:sz w:val="28"/>
          <w:szCs w:val="28"/>
        </w:rPr>
      </w:pPr>
    </w:p>
    <w:p w14:paraId="68125E5D" w14:textId="77777777" w:rsidR="004A3587" w:rsidRDefault="004A3587" w:rsidP="00DC1FE0">
      <w:pPr>
        <w:pStyle w:val="a3"/>
        <w:spacing w:after="0"/>
        <w:rPr>
          <w:rFonts w:ascii="Times New Roman" w:hAnsi="Times New Roman" w:cs="Times New Roman"/>
          <w:b/>
          <w:sz w:val="28"/>
          <w:szCs w:val="28"/>
        </w:rPr>
      </w:pPr>
    </w:p>
    <w:p w14:paraId="23BB019C" w14:textId="77777777" w:rsidR="004A3587" w:rsidRDefault="004A3587" w:rsidP="00DC1FE0">
      <w:pPr>
        <w:pStyle w:val="a3"/>
        <w:spacing w:after="0"/>
        <w:rPr>
          <w:rFonts w:ascii="Times New Roman" w:hAnsi="Times New Roman" w:cs="Times New Roman"/>
          <w:b/>
          <w:sz w:val="28"/>
          <w:szCs w:val="28"/>
        </w:rPr>
      </w:pPr>
    </w:p>
    <w:p w14:paraId="58397FC2" w14:textId="77777777" w:rsidR="004A3587" w:rsidRDefault="004A3587" w:rsidP="00DC1FE0">
      <w:pPr>
        <w:pStyle w:val="a3"/>
        <w:spacing w:after="0"/>
        <w:rPr>
          <w:rFonts w:ascii="Times New Roman" w:hAnsi="Times New Roman" w:cs="Times New Roman"/>
          <w:b/>
          <w:sz w:val="28"/>
          <w:szCs w:val="28"/>
        </w:rPr>
      </w:pPr>
    </w:p>
    <w:p w14:paraId="30E71742" w14:textId="77777777" w:rsidR="004A3587" w:rsidRDefault="004A3587" w:rsidP="00DC1FE0">
      <w:pPr>
        <w:pStyle w:val="a3"/>
        <w:spacing w:after="0"/>
        <w:rPr>
          <w:rFonts w:ascii="Times New Roman" w:hAnsi="Times New Roman" w:cs="Times New Roman"/>
          <w:b/>
          <w:sz w:val="28"/>
          <w:szCs w:val="28"/>
        </w:rPr>
      </w:pPr>
    </w:p>
    <w:p w14:paraId="2C741A64" w14:textId="77777777" w:rsidR="004A3587" w:rsidRDefault="004A3587" w:rsidP="00DC1FE0">
      <w:pPr>
        <w:pStyle w:val="a3"/>
        <w:spacing w:after="0"/>
        <w:rPr>
          <w:rFonts w:ascii="Times New Roman" w:hAnsi="Times New Roman" w:cs="Times New Roman"/>
          <w:b/>
          <w:sz w:val="28"/>
          <w:szCs w:val="28"/>
        </w:rPr>
      </w:pPr>
    </w:p>
    <w:p w14:paraId="7D2538E1" w14:textId="77777777" w:rsidR="004A3587" w:rsidRDefault="004A3587" w:rsidP="00DC1FE0">
      <w:pPr>
        <w:pStyle w:val="a3"/>
        <w:spacing w:after="0"/>
        <w:rPr>
          <w:rFonts w:ascii="Times New Roman" w:hAnsi="Times New Roman" w:cs="Times New Roman"/>
          <w:b/>
          <w:sz w:val="28"/>
          <w:szCs w:val="28"/>
        </w:rPr>
      </w:pPr>
    </w:p>
    <w:p w14:paraId="180405AE" w14:textId="77777777" w:rsidR="004A3587" w:rsidRDefault="004A3587" w:rsidP="00DC1FE0">
      <w:pPr>
        <w:pStyle w:val="a3"/>
        <w:spacing w:after="0"/>
        <w:rPr>
          <w:rFonts w:ascii="Times New Roman" w:hAnsi="Times New Roman" w:cs="Times New Roman"/>
          <w:b/>
          <w:sz w:val="28"/>
          <w:szCs w:val="28"/>
        </w:rPr>
      </w:pPr>
    </w:p>
    <w:p w14:paraId="6D5A9416" w14:textId="77777777" w:rsidR="004A3587" w:rsidRDefault="004A3587" w:rsidP="00DC1FE0">
      <w:pPr>
        <w:pStyle w:val="a3"/>
        <w:spacing w:after="0"/>
        <w:rPr>
          <w:rFonts w:ascii="Times New Roman" w:hAnsi="Times New Roman" w:cs="Times New Roman"/>
          <w:b/>
          <w:sz w:val="28"/>
          <w:szCs w:val="28"/>
        </w:rPr>
      </w:pPr>
    </w:p>
    <w:p w14:paraId="46F012D1" w14:textId="77777777" w:rsidR="004A3587" w:rsidRDefault="004A3587" w:rsidP="00DC1FE0">
      <w:pPr>
        <w:pStyle w:val="a3"/>
        <w:spacing w:after="0"/>
        <w:rPr>
          <w:rFonts w:ascii="Times New Roman" w:hAnsi="Times New Roman" w:cs="Times New Roman"/>
          <w:b/>
          <w:sz w:val="28"/>
          <w:szCs w:val="28"/>
        </w:rPr>
      </w:pPr>
    </w:p>
    <w:sectPr w:rsidR="004A3587" w:rsidSect="00970941">
      <w:pgSz w:w="11906" w:h="16838"/>
      <w:pgMar w:top="720" w:right="720"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900"/>
        </w:tabs>
        <w:ind w:left="900" w:hanging="360"/>
      </w:pPr>
    </w:lvl>
  </w:abstractNum>
  <w:abstractNum w:abstractNumId="1" w15:restartNumberingAfterBreak="0">
    <w:nsid w:val="00000004"/>
    <w:multiLevelType w:val="singleLevel"/>
    <w:tmpl w:val="00000004"/>
    <w:name w:val="WW8Num4"/>
    <w:lvl w:ilvl="0">
      <w:start w:val="10"/>
      <w:numFmt w:val="decimal"/>
      <w:lvlText w:val="%1."/>
      <w:lvlJc w:val="left"/>
      <w:pPr>
        <w:tabs>
          <w:tab w:val="num" w:pos="900"/>
        </w:tabs>
        <w:ind w:left="900" w:hanging="360"/>
      </w:p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08343CA"/>
    <w:multiLevelType w:val="hybridMultilevel"/>
    <w:tmpl w:val="B8A2BA96"/>
    <w:lvl w:ilvl="0" w:tplc="9F0AC7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C07A9D"/>
    <w:multiLevelType w:val="hybridMultilevel"/>
    <w:tmpl w:val="BFB62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1997E6C"/>
    <w:multiLevelType w:val="hybridMultilevel"/>
    <w:tmpl w:val="0C160E7C"/>
    <w:lvl w:ilvl="0" w:tplc="BBEAB4A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564984"/>
    <w:multiLevelType w:val="hybridMultilevel"/>
    <w:tmpl w:val="A7AC18BA"/>
    <w:lvl w:ilvl="0" w:tplc="A50EBACC">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0D5F92"/>
    <w:multiLevelType w:val="hybridMultilevel"/>
    <w:tmpl w:val="D924E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63235B"/>
    <w:multiLevelType w:val="hybridMultilevel"/>
    <w:tmpl w:val="9070B3B2"/>
    <w:lvl w:ilvl="0" w:tplc="567C297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51D3C"/>
    <w:multiLevelType w:val="hybridMultilevel"/>
    <w:tmpl w:val="E51876DC"/>
    <w:lvl w:ilvl="0" w:tplc="5B00886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78A0AF1"/>
    <w:multiLevelType w:val="hybridMultilevel"/>
    <w:tmpl w:val="E51876DC"/>
    <w:lvl w:ilvl="0" w:tplc="5B00886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8365837"/>
    <w:multiLevelType w:val="hybridMultilevel"/>
    <w:tmpl w:val="2F20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40DB6"/>
    <w:multiLevelType w:val="hybridMultilevel"/>
    <w:tmpl w:val="46BE5F60"/>
    <w:lvl w:ilvl="0" w:tplc="E4B6C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42101D"/>
    <w:multiLevelType w:val="hybridMultilevel"/>
    <w:tmpl w:val="E5BA9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9553022"/>
    <w:multiLevelType w:val="hybridMultilevel"/>
    <w:tmpl w:val="808AC59A"/>
    <w:lvl w:ilvl="0" w:tplc="2CE84838">
      <w:start w:val="1"/>
      <w:numFmt w:val="bullet"/>
      <w:lvlText w:val=""/>
      <w:lvlJc w:val="left"/>
      <w:pPr>
        <w:tabs>
          <w:tab w:val="num" w:pos="720"/>
        </w:tabs>
        <w:ind w:left="720" w:hanging="360"/>
      </w:pPr>
      <w:rPr>
        <w:rFonts w:ascii="Wingdings" w:hAnsi="Wingdings" w:hint="default"/>
      </w:rPr>
    </w:lvl>
    <w:lvl w:ilvl="1" w:tplc="D8EA2CEC" w:tentative="1">
      <w:start w:val="1"/>
      <w:numFmt w:val="bullet"/>
      <w:lvlText w:val=""/>
      <w:lvlJc w:val="left"/>
      <w:pPr>
        <w:tabs>
          <w:tab w:val="num" w:pos="1440"/>
        </w:tabs>
        <w:ind w:left="1440" w:hanging="360"/>
      </w:pPr>
      <w:rPr>
        <w:rFonts w:ascii="Wingdings" w:hAnsi="Wingdings" w:hint="default"/>
      </w:rPr>
    </w:lvl>
    <w:lvl w:ilvl="2" w:tplc="B0D2F70A" w:tentative="1">
      <w:start w:val="1"/>
      <w:numFmt w:val="bullet"/>
      <w:lvlText w:val=""/>
      <w:lvlJc w:val="left"/>
      <w:pPr>
        <w:tabs>
          <w:tab w:val="num" w:pos="2160"/>
        </w:tabs>
        <w:ind w:left="2160" w:hanging="360"/>
      </w:pPr>
      <w:rPr>
        <w:rFonts w:ascii="Wingdings" w:hAnsi="Wingdings" w:hint="default"/>
      </w:rPr>
    </w:lvl>
    <w:lvl w:ilvl="3" w:tplc="E138E47C" w:tentative="1">
      <w:start w:val="1"/>
      <w:numFmt w:val="bullet"/>
      <w:lvlText w:val=""/>
      <w:lvlJc w:val="left"/>
      <w:pPr>
        <w:tabs>
          <w:tab w:val="num" w:pos="2880"/>
        </w:tabs>
        <w:ind w:left="2880" w:hanging="360"/>
      </w:pPr>
      <w:rPr>
        <w:rFonts w:ascii="Wingdings" w:hAnsi="Wingdings" w:hint="default"/>
      </w:rPr>
    </w:lvl>
    <w:lvl w:ilvl="4" w:tplc="03A2A400" w:tentative="1">
      <w:start w:val="1"/>
      <w:numFmt w:val="bullet"/>
      <w:lvlText w:val=""/>
      <w:lvlJc w:val="left"/>
      <w:pPr>
        <w:tabs>
          <w:tab w:val="num" w:pos="3600"/>
        </w:tabs>
        <w:ind w:left="3600" w:hanging="360"/>
      </w:pPr>
      <w:rPr>
        <w:rFonts w:ascii="Wingdings" w:hAnsi="Wingdings" w:hint="default"/>
      </w:rPr>
    </w:lvl>
    <w:lvl w:ilvl="5" w:tplc="2A068574" w:tentative="1">
      <w:start w:val="1"/>
      <w:numFmt w:val="bullet"/>
      <w:lvlText w:val=""/>
      <w:lvlJc w:val="left"/>
      <w:pPr>
        <w:tabs>
          <w:tab w:val="num" w:pos="4320"/>
        </w:tabs>
        <w:ind w:left="4320" w:hanging="360"/>
      </w:pPr>
      <w:rPr>
        <w:rFonts w:ascii="Wingdings" w:hAnsi="Wingdings" w:hint="default"/>
      </w:rPr>
    </w:lvl>
    <w:lvl w:ilvl="6" w:tplc="3048968E" w:tentative="1">
      <w:start w:val="1"/>
      <w:numFmt w:val="bullet"/>
      <w:lvlText w:val=""/>
      <w:lvlJc w:val="left"/>
      <w:pPr>
        <w:tabs>
          <w:tab w:val="num" w:pos="5040"/>
        </w:tabs>
        <w:ind w:left="5040" w:hanging="360"/>
      </w:pPr>
      <w:rPr>
        <w:rFonts w:ascii="Wingdings" w:hAnsi="Wingdings" w:hint="default"/>
      </w:rPr>
    </w:lvl>
    <w:lvl w:ilvl="7" w:tplc="4A643238" w:tentative="1">
      <w:start w:val="1"/>
      <w:numFmt w:val="bullet"/>
      <w:lvlText w:val=""/>
      <w:lvlJc w:val="left"/>
      <w:pPr>
        <w:tabs>
          <w:tab w:val="num" w:pos="5760"/>
        </w:tabs>
        <w:ind w:left="5760" w:hanging="360"/>
      </w:pPr>
      <w:rPr>
        <w:rFonts w:ascii="Wingdings" w:hAnsi="Wingdings" w:hint="default"/>
      </w:rPr>
    </w:lvl>
    <w:lvl w:ilvl="8" w:tplc="FF32B3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4359E"/>
    <w:multiLevelType w:val="hybridMultilevel"/>
    <w:tmpl w:val="E5BA9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DAA5BB3"/>
    <w:multiLevelType w:val="hybridMultilevel"/>
    <w:tmpl w:val="F19233CE"/>
    <w:lvl w:ilvl="0" w:tplc="2BE8EF9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0504B5"/>
    <w:multiLevelType w:val="hybridMultilevel"/>
    <w:tmpl w:val="F7065950"/>
    <w:lvl w:ilvl="0" w:tplc="06F09BB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0FF4"/>
    <w:multiLevelType w:val="hybridMultilevel"/>
    <w:tmpl w:val="63D07C6C"/>
    <w:lvl w:ilvl="0" w:tplc="25347F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900E3E"/>
    <w:multiLevelType w:val="hybridMultilevel"/>
    <w:tmpl w:val="E51876DC"/>
    <w:lvl w:ilvl="0" w:tplc="5B00886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F0228B0"/>
    <w:multiLevelType w:val="hybridMultilevel"/>
    <w:tmpl w:val="5FF8460E"/>
    <w:lvl w:ilvl="0" w:tplc="D2325624">
      <w:start w:val="1"/>
      <w:numFmt w:val="bullet"/>
      <w:lvlText w:val="•"/>
      <w:lvlJc w:val="left"/>
      <w:pPr>
        <w:tabs>
          <w:tab w:val="num" w:pos="720"/>
        </w:tabs>
        <w:ind w:left="720" w:hanging="360"/>
      </w:pPr>
      <w:rPr>
        <w:rFonts w:ascii="Arial" w:hAnsi="Arial" w:hint="default"/>
      </w:rPr>
    </w:lvl>
    <w:lvl w:ilvl="1" w:tplc="174ADF3C" w:tentative="1">
      <w:start w:val="1"/>
      <w:numFmt w:val="bullet"/>
      <w:lvlText w:val="•"/>
      <w:lvlJc w:val="left"/>
      <w:pPr>
        <w:tabs>
          <w:tab w:val="num" w:pos="1440"/>
        </w:tabs>
        <w:ind w:left="1440" w:hanging="360"/>
      </w:pPr>
      <w:rPr>
        <w:rFonts w:ascii="Arial" w:hAnsi="Arial" w:hint="default"/>
      </w:rPr>
    </w:lvl>
    <w:lvl w:ilvl="2" w:tplc="C37292B0" w:tentative="1">
      <w:start w:val="1"/>
      <w:numFmt w:val="bullet"/>
      <w:lvlText w:val="•"/>
      <w:lvlJc w:val="left"/>
      <w:pPr>
        <w:tabs>
          <w:tab w:val="num" w:pos="2160"/>
        </w:tabs>
        <w:ind w:left="2160" w:hanging="360"/>
      </w:pPr>
      <w:rPr>
        <w:rFonts w:ascii="Arial" w:hAnsi="Arial" w:hint="default"/>
      </w:rPr>
    </w:lvl>
    <w:lvl w:ilvl="3" w:tplc="04709A2E" w:tentative="1">
      <w:start w:val="1"/>
      <w:numFmt w:val="bullet"/>
      <w:lvlText w:val="•"/>
      <w:lvlJc w:val="left"/>
      <w:pPr>
        <w:tabs>
          <w:tab w:val="num" w:pos="2880"/>
        </w:tabs>
        <w:ind w:left="2880" w:hanging="360"/>
      </w:pPr>
      <w:rPr>
        <w:rFonts w:ascii="Arial" w:hAnsi="Arial" w:hint="default"/>
      </w:rPr>
    </w:lvl>
    <w:lvl w:ilvl="4" w:tplc="86783882" w:tentative="1">
      <w:start w:val="1"/>
      <w:numFmt w:val="bullet"/>
      <w:lvlText w:val="•"/>
      <w:lvlJc w:val="left"/>
      <w:pPr>
        <w:tabs>
          <w:tab w:val="num" w:pos="3600"/>
        </w:tabs>
        <w:ind w:left="3600" w:hanging="360"/>
      </w:pPr>
      <w:rPr>
        <w:rFonts w:ascii="Arial" w:hAnsi="Arial" w:hint="default"/>
      </w:rPr>
    </w:lvl>
    <w:lvl w:ilvl="5" w:tplc="4CE45190" w:tentative="1">
      <w:start w:val="1"/>
      <w:numFmt w:val="bullet"/>
      <w:lvlText w:val="•"/>
      <w:lvlJc w:val="left"/>
      <w:pPr>
        <w:tabs>
          <w:tab w:val="num" w:pos="4320"/>
        </w:tabs>
        <w:ind w:left="4320" w:hanging="360"/>
      </w:pPr>
      <w:rPr>
        <w:rFonts w:ascii="Arial" w:hAnsi="Arial" w:hint="default"/>
      </w:rPr>
    </w:lvl>
    <w:lvl w:ilvl="6" w:tplc="61B84588" w:tentative="1">
      <w:start w:val="1"/>
      <w:numFmt w:val="bullet"/>
      <w:lvlText w:val="•"/>
      <w:lvlJc w:val="left"/>
      <w:pPr>
        <w:tabs>
          <w:tab w:val="num" w:pos="5040"/>
        </w:tabs>
        <w:ind w:left="5040" w:hanging="360"/>
      </w:pPr>
      <w:rPr>
        <w:rFonts w:ascii="Arial" w:hAnsi="Arial" w:hint="default"/>
      </w:rPr>
    </w:lvl>
    <w:lvl w:ilvl="7" w:tplc="EEE8F8CC" w:tentative="1">
      <w:start w:val="1"/>
      <w:numFmt w:val="bullet"/>
      <w:lvlText w:val="•"/>
      <w:lvlJc w:val="left"/>
      <w:pPr>
        <w:tabs>
          <w:tab w:val="num" w:pos="5760"/>
        </w:tabs>
        <w:ind w:left="5760" w:hanging="360"/>
      </w:pPr>
      <w:rPr>
        <w:rFonts w:ascii="Arial" w:hAnsi="Arial" w:hint="default"/>
      </w:rPr>
    </w:lvl>
    <w:lvl w:ilvl="8" w:tplc="47CCE4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466B25"/>
    <w:multiLevelType w:val="hybridMultilevel"/>
    <w:tmpl w:val="4D56541A"/>
    <w:lvl w:ilvl="0" w:tplc="322C4CF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7075B"/>
    <w:multiLevelType w:val="hybridMultilevel"/>
    <w:tmpl w:val="E51876DC"/>
    <w:lvl w:ilvl="0" w:tplc="5B00886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D4C52F5"/>
    <w:multiLevelType w:val="multilevel"/>
    <w:tmpl w:val="7DC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A743E"/>
    <w:multiLevelType w:val="hybridMultilevel"/>
    <w:tmpl w:val="56C2BA7E"/>
    <w:lvl w:ilvl="0" w:tplc="51CEA31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570252">
    <w:abstractNumId w:val="4"/>
  </w:num>
  <w:num w:numId="2" w16cid:durableId="2124566023">
    <w:abstractNumId w:val="12"/>
  </w:num>
  <w:num w:numId="3" w16cid:durableId="177425270">
    <w:abstractNumId w:val="19"/>
  </w:num>
  <w:num w:numId="4" w16cid:durableId="323052157">
    <w:abstractNumId w:val="20"/>
  </w:num>
  <w:num w:numId="5" w16cid:durableId="752510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382550">
    <w:abstractNumId w:val="15"/>
  </w:num>
  <w:num w:numId="7" w16cid:durableId="1231768887">
    <w:abstractNumId w:val="8"/>
  </w:num>
  <w:num w:numId="8" w16cid:durableId="550506154">
    <w:abstractNumId w:val="14"/>
  </w:num>
  <w:num w:numId="9" w16cid:durableId="929238461">
    <w:abstractNumId w:val="17"/>
  </w:num>
  <w:num w:numId="10" w16cid:durableId="91095288">
    <w:abstractNumId w:val="0"/>
    <w:lvlOverride w:ilvl="0">
      <w:startOverride w:val="1"/>
    </w:lvlOverride>
  </w:num>
  <w:num w:numId="11" w16cid:durableId="1884126987">
    <w:abstractNumId w:val="1"/>
    <w:lvlOverride w:ilvl="0">
      <w:startOverride w:val="10"/>
    </w:lvlOverride>
  </w:num>
  <w:num w:numId="12" w16cid:durableId="312489721">
    <w:abstractNumId w:val="2"/>
  </w:num>
  <w:num w:numId="13" w16cid:durableId="992029018">
    <w:abstractNumId w:val="23"/>
  </w:num>
  <w:num w:numId="14" w16cid:durableId="814178697">
    <w:abstractNumId w:val="7"/>
  </w:num>
  <w:num w:numId="15" w16cid:durableId="2111001564">
    <w:abstractNumId w:val="6"/>
  </w:num>
  <w:num w:numId="16" w16cid:durableId="1360006897">
    <w:abstractNumId w:val="11"/>
  </w:num>
  <w:num w:numId="17" w16cid:durableId="1823889552">
    <w:abstractNumId w:val="22"/>
  </w:num>
  <w:num w:numId="18" w16cid:durableId="401173677">
    <w:abstractNumId w:val="10"/>
  </w:num>
  <w:num w:numId="19" w16cid:durableId="1420440267">
    <w:abstractNumId w:val="3"/>
  </w:num>
  <w:num w:numId="20" w16cid:durableId="1333801761">
    <w:abstractNumId w:val="18"/>
  </w:num>
  <w:num w:numId="21" w16cid:durableId="831457457">
    <w:abstractNumId w:val="24"/>
  </w:num>
  <w:num w:numId="22" w16cid:durableId="175924165">
    <w:abstractNumId w:val="21"/>
  </w:num>
  <w:num w:numId="23" w16cid:durableId="1697121956">
    <w:abstractNumId w:val="9"/>
  </w:num>
  <w:num w:numId="24" w16cid:durableId="54282690">
    <w:abstractNumId w:val="5"/>
  </w:num>
  <w:num w:numId="25" w16cid:durableId="10429428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15C"/>
    <w:rsid w:val="00054547"/>
    <w:rsid w:val="0012499D"/>
    <w:rsid w:val="001804AD"/>
    <w:rsid w:val="001B5E05"/>
    <w:rsid w:val="00263148"/>
    <w:rsid w:val="00273935"/>
    <w:rsid w:val="002A5D0B"/>
    <w:rsid w:val="002C0D4E"/>
    <w:rsid w:val="00331632"/>
    <w:rsid w:val="003460EA"/>
    <w:rsid w:val="003E69EE"/>
    <w:rsid w:val="004535A8"/>
    <w:rsid w:val="00453CEF"/>
    <w:rsid w:val="004A3587"/>
    <w:rsid w:val="004C6678"/>
    <w:rsid w:val="00532029"/>
    <w:rsid w:val="00574976"/>
    <w:rsid w:val="00575643"/>
    <w:rsid w:val="00594D10"/>
    <w:rsid w:val="005D758E"/>
    <w:rsid w:val="0062149B"/>
    <w:rsid w:val="00625EA3"/>
    <w:rsid w:val="00641291"/>
    <w:rsid w:val="0064568E"/>
    <w:rsid w:val="006463B9"/>
    <w:rsid w:val="006A3EA2"/>
    <w:rsid w:val="006B0FEB"/>
    <w:rsid w:val="006C0342"/>
    <w:rsid w:val="00705918"/>
    <w:rsid w:val="007213BE"/>
    <w:rsid w:val="00730060"/>
    <w:rsid w:val="00743C76"/>
    <w:rsid w:val="00755AFF"/>
    <w:rsid w:val="00781FEA"/>
    <w:rsid w:val="007A388B"/>
    <w:rsid w:val="007C68E6"/>
    <w:rsid w:val="007C7538"/>
    <w:rsid w:val="00837258"/>
    <w:rsid w:val="00853FE8"/>
    <w:rsid w:val="00867AF9"/>
    <w:rsid w:val="00885DB3"/>
    <w:rsid w:val="00965F4C"/>
    <w:rsid w:val="00970941"/>
    <w:rsid w:val="00980E1A"/>
    <w:rsid w:val="009B2359"/>
    <w:rsid w:val="009D3515"/>
    <w:rsid w:val="009E33E5"/>
    <w:rsid w:val="00A036DC"/>
    <w:rsid w:val="00A10486"/>
    <w:rsid w:val="00A31567"/>
    <w:rsid w:val="00A55F48"/>
    <w:rsid w:val="00B24769"/>
    <w:rsid w:val="00B62C3A"/>
    <w:rsid w:val="00B81ADD"/>
    <w:rsid w:val="00B82086"/>
    <w:rsid w:val="00BB379D"/>
    <w:rsid w:val="00C07537"/>
    <w:rsid w:val="00C60878"/>
    <w:rsid w:val="00C72E51"/>
    <w:rsid w:val="00C77256"/>
    <w:rsid w:val="00C926A5"/>
    <w:rsid w:val="00CE1D63"/>
    <w:rsid w:val="00CE615C"/>
    <w:rsid w:val="00CF2A44"/>
    <w:rsid w:val="00D37B9C"/>
    <w:rsid w:val="00D6464D"/>
    <w:rsid w:val="00D87EFF"/>
    <w:rsid w:val="00DC1FE0"/>
    <w:rsid w:val="00DC2CC7"/>
    <w:rsid w:val="00DC4A59"/>
    <w:rsid w:val="00DE58A6"/>
    <w:rsid w:val="00E05945"/>
    <w:rsid w:val="00E104CC"/>
    <w:rsid w:val="00E128DA"/>
    <w:rsid w:val="00E4449C"/>
    <w:rsid w:val="00E504DA"/>
    <w:rsid w:val="00EA1D8D"/>
    <w:rsid w:val="00ED356B"/>
    <w:rsid w:val="00EE35D7"/>
    <w:rsid w:val="00F35D3D"/>
    <w:rsid w:val="00F47B60"/>
    <w:rsid w:val="00F47C23"/>
    <w:rsid w:val="00F73955"/>
    <w:rsid w:val="00F868F2"/>
    <w:rsid w:val="00FA22C8"/>
    <w:rsid w:val="00FE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6775"/>
  <w15:docId w15:val="{9B8774FA-B49C-401A-AB4E-2F74CB7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3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E05"/>
    <w:pPr>
      <w:ind w:left="720"/>
      <w:contextualSpacing/>
    </w:pPr>
  </w:style>
  <w:style w:type="character" w:styleId="a4">
    <w:name w:val="Hyperlink"/>
    <w:basedOn w:val="a0"/>
    <w:uiPriority w:val="99"/>
    <w:unhideWhenUsed/>
    <w:rsid w:val="006463B9"/>
    <w:rPr>
      <w:color w:val="0000FF"/>
      <w:u w:val="single"/>
    </w:rPr>
  </w:style>
  <w:style w:type="table" w:styleId="a5">
    <w:name w:val="Table Grid"/>
    <w:basedOn w:val="a1"/>
    <w:uiPriority w:val="59"/>
    <w:rsid w:val="00F86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A31567"/>
    <w:rPr>
      <w:b/>
      <w:bCs/>
    </w:rPr>
  </w:style>
  <w:style w:type="character" w:customStyle="1" w:styleId="apple-converted-space">
    <w:name w:val="apple-converted-space"/>
    <w:basedOn w:val="a0"/>
    <w:rsid w:val="00DE58A6"/>
  </w:style>
  <w:style w:type="paragraph" w:styleId="a7">
    <w:name w:val="Normal (Web)"/>
    <w:basedOn w:val="a"/>
    <w:uiPriority w:val="99"/>
    <w:unhideWhenUsed/>
    <w:rsid w:val="00E504D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ED356B"/>
    <w:pPr>
      <w:widowControl w:val="0"/>
      <w:autoSpaceDE w:val="0"/>
      <w:autoSpaceDN w:val="0"/>
      <w:adjustRightInd w:val="0"/>
      <w:spacing w:after="0" w:line="240" w:lineRule="auto"/>
    </w:pPr>
    <w:rPr>
      <w:rFonts w:ascii="Times New Roman" w:hAnsi="Times New Roman" w:cs="Times New Roman"/>
      <w:sz w:val="20"/>
      <w:szCs w:val="20"/>
    </w:rPr>
  </w:style>
  <w:style w:type="character" w:styleId="a9">
    <w:name w:val="FollowedHyperlink"/>
    <w:basedOn w:val="a0"/>
    <w:uiPriority w:val="99"/>
    <w:semiHidden/>
    <w:unhideWhenUsed/>
    <w:rsid w:val="00A10486"/>
    <w:rPr>
      <w:color w:val="800080" w:themeColor="followedHyperlink"/>
      <w:u w:val="single"/>
    </w:rPr>
  </w:style>
  <w:style w:type="character" w:customStyle="1" w:styleId="6">
    <w:name w:val="Основной текст (6) + Не курсив"/>
    <w:basedOn w:val="a0"/>
    <w:rsid w:val="00970941"/>
    <w:rPr>
      <w:rFonts w:ascii="Times New Roman" w:eastAsia="Times New Roman" w:hAnsi="Times New Roman" w:cs="Times New Roman"/>
      <w:b w:val="0"/>
      <w:bCs w:val="0"/>
      <w:i/>
      <w:iCs/>
      <w:smallCaps w:val="0"/>
      <w:strike w:val="0"/>
      <w:spacing w:val="0"/>
      <w:sz w:val="20"/>
      <w:szCs w:val="20"/>
    </w:rPr>
  </w:style>
  <w:style w:type="character" w:customStyle="1" w:styleId="10">
    <w:name w:val="Заголовок 1 Знак"/>
    <w:basedOn w:val="a0"/>
    <w:link w:val="1"/>
    <w:uiPriority w:val="9"/>
    <w:rsid w:val="00F73955"/>
    <w:rPr>
      <w:rFonts w:ascii="Times New Roman" w:eastAsia="Times New Roman" w:hAnsi="Times New Roman" w:cs="Times New Roman"/>
      <w:b/>
      <w:bCs/>
      <w:kern w:val="36"/>
      <w:sz w:val="48"/>
      <w:szCs w:val="48"/>
    </w:rPr>
  </w:style>
  <w:style w:type="paragraph" w:styleId="aa">
    <w:name w:val="Balloon Text"/>
    <w:basedOn w:val="a"/>
    <w:link w:val="ab"/>
    <w:uiPriority w:val="99"/>
    <w:semiHidden/>
    <w:unhideWhenUsed/>
    <w:rsid w:val="00B81A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1ADD"/>
    <w:rPr>
      <w:rFonts w:ascii="Tahoma" w:hAnsi="Tahoma" w:cs="Tahoma"/>
      <w:sz w:val="16"/>
      <w:szCs w:val="16"/>
    </w:rPr>
  </w:style>
  <w:style w:type="character" w:styleId="ac">
    <w:name w:val="Unresolved Mention"/>
    <w:basedOn w:val="a0"/>
    <w:uiPriority w:val="99"/>
    <w:semiHidden/>
    <w:unhideWhenUsed/>
    <w:rsid w:val="0045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866">
      <w:bodyDiv w:val="1"/>
      <w:marLeft w:val="0"/>
      <w:marRight w:val="0"/>
      <w:marTop w:val="0"/>
      <w:marBottom w:val="0"/>
      <w:divBdr>
        <w:top w:val="none" w:sz="0" w:space="0" w:color="auto"/>
        <w:left w:val="none" w:sz="0" w:space="0" w:color="auto"/>
        <w:bottom w:val="none" w:sz="0" w:space="0" w:color="auto"/>
        <w:right w:val="none" w:sz="0" w:space="0" w:color="auto"/>
      </w:divBdr>
    </w:div>
    <w:div w:id="89207482">
      <w:bodyDiv w:val="1"/>
      <w:marLeft w:val="0"/>
      <w:marRight w:val="0"/>
      <w:marTop w:val="0"/>
      <w:marBottom w:val="0"/>
      <w:divBdr>
        <w:top w:val="none" w:sz="0" w:space="0" w:color="auto"/>
        <w:left w:val="none" w:sz="0" w:space="0" w:color="auto"/>
        <w:bottom w:val="none" w:sz="0" w:space="0" w:color="auto"/>
        <w:right w:val="none" w:sz="0" w:space="0" w:color="auto"/>
      </w:divBdr>
    </w:div>
    <w:div w:id="115178405">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23700288">
      <w:bodyDiv w:val="1"/>
      <w:marLeft w:val="0"/>
      <w:marRight w:val="0"/>
      <w:marTop w:val="0"/>
      <w:marBottom w:val="0"/>
      <w:divBdr>
        <w:top w:val="none" w:sz="0" w:space="0" w:color="auto"/>
        <w:left w:val="none" w:sz="0" w:space="0" w:color="auto"/>
        <w:bottom w:val="none" w:sz="0" w:space="0" w:color="auto"/>
        <w:right w:val="none" w:sz="0" w:space="0" w:color="auto"/>
      </w:divBdr>
    </w:div>
    <w:div w:id="392579202">
      <w:bodyDiv w:val="1"/>
      <w:marLeft w:val="0"/>
      <w:marRight w:val="0"/>
      <w:marTop w:val="0"/>
      <w:marBottom w:val="0"/>
      <w:divBdr>
        <w:top w:val="none" w:sz="0" w:space="0" w:color="auto"/>
        <w:left w:val="none" w:sz="0" w:space="0" w:color="auto"/>
        <w:bottom w:val="none" w:sz="0" w:space="0" w:color="auto"/>
        <w:right w:val="none" w:sz="0" w:space="0" w:color="auto"/>
      </w:divBdr>
    </w:div>
    <w:div w:id="397938754">
      <w:bodyDiv w:val="1"/>
      <w:marLeft w:val="0"/>
      <w:marRight w:val="0"/>
      <w:marTop w:val="0"/>
      <w:marBottom w:val="0"/>
      <w:divBdr>
        <w:top w:val="none" w:sz="0" w:space="0" w:color="auto"/>
        <w:left w:val="none" w:sz="0" w:space="0" w:color="auto"/>
        <w:bottom w:val="none" w:sz="0" w:space="0" w:color="auto"/>
        <w:right w:val="none" w:sz="0" w:space="0" w:color="auto"/>
      </w:divBdr>
    </w:div>
    <w:div w:id="580453603">
      <w:bodyDiv w:val="1"/>
      <w:marLeft w:val="0"/>
      <w:marRight w:val="0"/>
      <w:marTop w:val="0"/>
      <w:marBottom w:val="0"/>
      <w:divBdr>
        <w:top w:val="none" w:sz="0" w:space="0" w:color="auto"/>
        <w:left w:val="none" w:sz="0" w:space="0" w:color="auto"/>
        <w:bottom w:val="none" w:sz="0" w:space="0" w:color="auto"/>
        <w:right w:val="none" w:sz="0" w:space="0" w:color="auto"/>
      </w:divBdr>
    </w:div>
    <w:div w:id="708382301">
      <w:bodyDiv w:val="1"/>
      <w:marLeft w:val="0"/>
      <w:marRight w:val="0"/>
      <w:marTop w:val="0"/>
      <w:marBottom w:val="0"/>
      <w:divBdr>
        <w:top w:val="none" w:sz="0" w:space="0" w:color="auto"/>
        <w:left w:val="none" w:sz="0" w:space="0" w:color="auto"/>
        <w:bottom w:val="none" w:sz="0" w:space="0" w:color="auto"/>
        <w:right w:val="none" w:sz="0" w:space="0" w:color="auto"/>
      </w:divBdr>
    </w:div>
    <w:div w:id="721055836">
      <w:bodyDiv w:val="1"/>
      <w:marLeft w:val="0"/>
      <w:marRight w:val="0"/>
      <w:marTop w:val="0"/>
      <w:marBottom w:val="0"/>
      <w:divBdr>
        <w:top w:val="none" w:sz="0" w:space="0" w:color="auto"/>
        <w:left w:val="none" w:sz="0" w:space="0" w:color="auto"/>
        <w:bottom w:val="none" w:sz="0" w:space="0" w:color="auto"/>
        <w:right w:val="none" w:sz="0" w:space="0" w:color="auto"/>
      </w:divBdr>
    </w:div>
    <w:div w:id="992833171">
      <w:bodyDiv w:val="1"/>
      <w:marLeft w:val="0"/>
      <w:marRight w:val="0"/>
      <w:marTop w:val="0"/>
      <w:marBottom w:val="0"/>
      <w:divBdr>
        <w:top w:val="none" w:sz="0" w:space="0" w:color="auto"/>
        <w:left w:val="none" w:sz="0" w:space="0" w:color="auto"/>
        <w:bottom w:val="none" w:sz="0" w:space="0" w:color="auto"/>
        <w:right w:val="none" w:sz="0" w:space="0" w:color="auto"/>
      </w:divBdr>
    </w:div>
    <w:div w:id="1079061544">
      <w:bodyDiv w:val="1"/>
      <w:marLeft w:val="0"/>
      <w:marRight w:val="0"/>
      <w:marTop w:val="0"/>
      <w:marBottom w:val="0"/>
      <w:divBdr>
        <w:top w:val="none" w:sz="0" w:space="0" w:color="auto"/>
        <w:left w:val="none" w:sz="0" w:space="0" w:color="auto"/>
        <w:bottom w:val="none" w:sz="0" w:space="0" w:color="auto"/>
        <w:right w:val="none" w:sz="0" w:space="0" w:color="auto"/>
      </w:divBdr>
    </w:div>
    <w:div w:id="1287546744">
      <w:bodyDiv w:val="1"/>
      <w:marLeft w:val="0"/>
      <w:marRight w:val="0"/>
      <w:marTop w:val="0"/>
      <w:marBottom w:val="0"/>
      <w:divBdr>
        <w:top w:val="none" w:sz="0" w:space="0" w:color="auto"/>
        <w:left w:val="none" w:sz="0" w:space="0" w:color="auto"/>
        <w:bottom w:val="none" w:sz="0" w:space="0" w:color="auto"/>
        <w:right w:val="none" w:sz="0" w:space="0" w:color="auto"/>
      </w:divBdr>
    </w:div>
    <w:div w:id="1292251973">
      <w:bodyDiv w:val="1"/>
      <w:marLeft w:val="0"/>
      <w:marRight w:val="0"/>
      <w:marTop w:val="0"/>
      <w:marBottom w:val="0"/>
      <w:divBdr>
        <w:top w:val="none" w:sz="0" w:space="0" w:color="auto"/>
        <w:left w:val="none" w:sz="0" w:space="0" w:color="auto"/>
        <w:bottom w:val="none" w:sz="0" w:space="0" w:color="auto"/>
        <w:right w:val="none" w:sz="0" w:space="0" w:color="auto"/>
      </w:divBdr>
    </w:div>
    <w:div w:id="1314065178">
      <w:bodyDiv w:val="1"/>
      <w:marLeft w:val="0"/>
      <w:marRight w:val="0"/>
      <w:marTop w:val="0"/>
      <w:marBottom w:val="0"/>
      <w:divBdr>
        <w:top w:val="none" w:sz="0" w:space="0" w:color="auto"/>
        <w:left w:val="none" w:sz="0" w:space="0" w:color="auto"/>
        <w:bottom w:val="none" w:sz="0" w:space="0" w:color="auto"/>
        <w:right w:val="none" w:sz="0" w:space="0" w:color="auto"/>
      </w:divBdr>
    </w:div>
    <w:div w:id="1335062123">
      <w:bodyDiv w:val="1"/>
      <w:marLeft w:val="0"/>
      <w:marRight w:val="0"/>
      <w:marTop w:val="0"/>
      <w:marBottom w:val="0"/>
      <w:divBdr>
        <w:top w:val="none" w:sz="0" w:space="0" w:color="auto"/>
        <w:left w:val="none" w:sz="0" w:space="0" w:color="auto"/>
        <w:bottom w:val="none" w:sz="0" w:space="0" w:color="auto"/>
        <w:right w:val="none" w:sz="0" w:space="0" w:color="auto"/>
      </w:divBdr>
    </w:div>
    <w:div w:id="1421559423">
      <w:bodyDiv w:val="1"/>
      <w:marLeft w:val="0"/>
      <w:marRight w:val="0"/>
      <w:marTop w:val="0"/>
      <w:marBottom w:val="0"/>
      <w:divBdr>
        <w:top w:val="none" w:sz="0" w:space="0" w:color="auto"/>
        <w:left w:val="none" w:sz="0" w:space="0" w:color="auto"/>
        <w:bottom w:val="none" w:sz="0" w:space="0" w:color="auto"/>
        <w:right w:val="none" w:sz="0" w:space="0" w:color="auto"/>
      </w:divBdr>
    </w:div>
    <w:div w:id="1441531346">
      <w:bodyDiv w:val="1"/>
      <w:marLeft w:val="0"/>
      <w:marRight w:val="0"/>
      <w:marTop w:val="0"/>
      <w:marBottom w:val="0"/>
      <w:divBdr>
        <w:top w:val="none" w:sz="0" w:space="0" w:color="auto"/>
        <w:left w:val="none" w:sz="0" w:space="0" w:color="auto"/>
        <w:bottom w:val="none" w:sz="0" w:space="0" w:color="auto"/>
        <w:right w:val="none" w:sz="0" w:space="0" w:color="auto"/>
      </w:divBdr>
    </w:div>
    <w:div w:id="1524005399">
      <w:bodyDiv w:val="1"/>
      <w:marLeft w:val="0"/>
      <w:marRight w:val="0"/>
      <w:marTop w:val="0"/>
      <w:marBottom w:val="0"/>
      <w:divBdr>
        <w:top w:val="none" w:sz="0" w:space="0" w:color="auto"/>
        <w:left w:val="none" w:sz="0" w:space="0" w:color="auto"/>
        <w:bottom w:val="none" w:sz="0" w:space="0" w:color="auto"/>
        <w:right w:val="none" w:sz="0" w:space="0" w:color="auto"/>
      </w:divBdr>
    </w:div>
    <w:div w:id="1617712797">
      <w:bodyDiv w:val="1"/>
      <w:marLeft w:val="0"/>
      <w:marRight w:val="0"/>
      <w:marTop w:val="0"/>
      <w:marBottom w:val="0"/>
      <w:divBdr>
        <w:top w:val="none" w:sz="0" w:space="0" w:color="auto"/>
        <w:left w:val="none" w:sz="0" w:space="0" w:color="auto"/>
        <w:bottom w:val="none" w:sz="0" w:space="0" w:color="auto"/>
        <w:right w:val="none" w:sz="0" w:space="0" w:color="auto"/>
      </w:divBdr>
    </w:div>
    <w:div w:id="1767773172">
      <w:bodyDiv w:val="1"/>
      <w:marLeft w:val="0"/>
      <w:marRight w:val="0"/>
      <w:marTop w:val="0"/>
      <w:marBottom w:val="0"/>
      <w:divBdr>
        <w:top w:val="none" w:sz="0" w:space="0" w:color="auto"/>
        <w:left w:val="none" w:sz="0" w:space="0" w:color="auto"/>
        <w:bottom w:val="none" w:sz="0" w:space="0" w:color="auto"/>
        <w:right w:val="none" w:sz="0" w:space="0" w:color="auto"/>
      </w:divBdr>
    </w:div>
    <w:div w:id="1968119995">
      <w:bodyDiv w:val="1"/>
      <w:marLeft w:val="0"/>
      <w:marRight w:val="0"/>
      <w:marTop w:val="0"/>
      <w:marBottom w:val="0"/>
      <w:divBdr>
        <w:top w:val="none" w:sz="0" w:space="0" w:color="auto"/>
        <w:left w:val="none" w:sz="0" w:space="0" w:color="auto"/>
        <w:bottom w:val="none" w:sz="0" w:space="0" w:color="auto"/>
        <w:right w:val="none" w:sz="0" w:space="0" w:color="auto"/>
      </w:divBdr>
      <w:divsChild>
        <w:div w:id="76247380">
          <w:marLeft w:val="547"/>
          <w:marRight w:val="0"/>
          <w:marTop w:val="101"/>
          <w:marBottom w:val="0"/>
          <w:divBdr>
            <w:top w:val="none" w:sz="0" w:space="0" w:color="auto"/>
            <w:left w:val="none" w:sz="0" w:space="0" w:color="auto"/>
            <w:bottom w:val="none" w:sz="0" w:space="0" w:color="auto"/>
            <w:right w:val="none" w:sz="0" w:space="0" w:color="auto"/>
          </w:divBdr>
        </w:div>
        <w:div w:id="1425028283">
          <w:marLeft w:val="547"/>
          <w:marRight w:val="0"/>
          <w:marTop w:val="101"/>
          <w:marBottom w:val="0"/>
          <w:divBdr>
            <w:top w:val="none" w:sz="0" w:space="0" w:color="auto"/>
            <w:left w:val="none" w:sz="0" w:space="0" w:color="auto"/>
            <w:bottom w:val="none" w:sz="0" w:space="0" w:color="auto"/>
            <w:right w:val="none" w:sz="0" w:space="0" w:color="auto"/>
          </w:divBdr>
        </w:div>
      </w:divsChild>
    </w:div>
    <w:div w:id="2066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15</Pages>
  <Words>5899</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Малика Журмухамбетова</cp:lastModifiedBy>
  <cp:revision>37</cp:revision>
  <cp:lastPrinted>2017-12-15T22:10:00Z</cp:lastPrinted>
  <dcterms:created xsi:type="dcterms:W3CDTF">2017-12-11T08:59:00Z</dcterms:created>
  <dcterms:modified xsi:type="dcterms:W3CDTF">2024-01-09T07:16:00Z</dcterms:modified>
</cp:coreProperties>
</file>